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58" w:line="216" w:lineRule="auto"/>
        <w:ind w:left="3091" w:right="2940" w:hanging="1.000000000000227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after="258" w:line="216" w:lineRule="auto"/>
        <w:ind w:left="3091" w:right="2940" w:hanging="1.0000000000002274"/>
        <w:rPr/>
      </w:pPr>
      <w:r w:rsidDel="00000000" w:rsidR="00000000" w:rsidRPr="00000000">
        <w:rPr/>
        <w:drawing>
          <wp:inline distB="0" distT="0" distL="0" distR="0">
            <wp:extent cx="1694814" cy="1932849"/>
            <wp:effectExtent b="0" l="0" r="0" t="0"/>
            <wp:docPr id="395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694814" cy="193284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2160" w:right="0" w:firstLine="0"/>
        <w:rPr/>
      </w:pPr>
      <w:r w:rsidDel="00000000" w:rsidR="00000000" w:rsidRPr="00000000">
        <w:rPr>
          <w:rFonts w:ascii="Times New Roman" w:cs="Times New Roman" w:eastAsia="Times New Roman" w:hAnsi="Times New Roman"/>
          <w:sz w:val="44"/>
          <w:szCs w:val="44"/>
          <w:rtl w:val="0"/>
        </w:rPr>
        <w:t xml:space="preserve">REGISTRATION FORM </w:t>
      </w:r>
      <w:r w:rsidDel="00000000" w:rsidR="00000000" w:rsidRPr="00000000">
        <w:rPr>
          <w:rtl w:val="0"/>
        </w:rPr>
      </w:r>
    </w:p>
    <w:p w:rsidR="00000000" w:rsidDel="00000000" w:rsidP="00000000" w:rsidRDefault="00000000" w:rsidRPr="00000000" w14:paraId="00000004">
      <w:pPr>
        <w:spacing w:after="0" w:line="266" w:lineRule="auto"/>
        <w:ind w:left="2160" w:firstLine="0"/>
        <w:rPr/>
      </w:pPr>
      <w:r w:rsidDel="00000000" w:rsidR="00000000" w:rsidRPr="00000000">
        <w:rPr>
          <w:rtl w:val="0"/>
        </w:rPr>
        <w:t xml:space="preserve">      1427 NW 81</w:t>
      </w:r>
      <w:r w:rsidDel="00000000" w:rsidR="00000000" w:rsidRPr="00000000">
        <w:rPr>
          <w:vertAlign w:val="superscript"/>
          <w:rtl w:val="0"/>
        </w:rPr>
        <w:t xml:space="preserve">st</w:t>
      </w:r>
      <w:r w:rsidDel="00000000" w:rsidR="00000000" w:rsidRPr="00000000">
        <w:rPr>
          <w:rtl w:val="0"/>
        </w:rPr>
        <w:t xml:space="preserve"> St. Clive, IA </w:t>
      </w:r>
    </w:p>
    <w:p w:rsidR="00000000" w:rsidDel="00000000" w:rsidP="00000000" w:rsidRDefault="00000000" w:rsidRPr="00000000" w14:paraId="00000005">
      <w:pPr>
        <w:spacing w:after="0" w:line="266" w:lineRule="auto"/>
        <w:ind w:left="2880" w:firstLine="0"/>
        <w:rPr/>
      </w:pPr>
      <w:r w:rsidDel="00000000" w:rsidR="00000000" w:rsidRPr="00000000">
        <w:rPr>
          <w:rtl w:val="0"/>
        </w:rPr>
        <w:t xml:space="preserve">Clive (515) 457-RUFF (7833) </w:t>
      </w:r>
    </w:p>
    <w:p w:rsidR="00000000" w:rsidDel="00000000" w:rsidP="00000000" w:rsidRDefault="00000000" w:rsidRPr="00000000" w14:paraId="00000006">
      <w:pPr>
        <w:spacing w:after="0" w:line="266" w:lineRule="auto"/>
        <w:ind w:left="2160" w:firstLine="0"/>
        <w:rPr/>
      </w:pPr>
      <w:r w:rsidDel="00000000" w:rsidR="00000000" w:rsidRPr="00000000">
        <w:rPr>
          <w:color w:val="c00000"/>
          <w:rtl w:val="0"/>
        </w:rPr>
        <w:t xml:space="preserve">          Clive Fax </w:t>
      </w:r>
      <w:r w:rsidDel="00000000" w:rsidR="00000000" w:rsidRPr="00000000">
        <w:rPr>
          <w:rtl w:val="0"/>
        </w:rPr>
        <w:t xml:space="preserve">(515) 457-7834   </w:t>
      </w:r>
    </w:p>
    <w:p w:rsidR="00000000" w:rsidDel="00000000" w:rsidP="00000000" w:rsidRDefault="00000000" w:rsidRPr="00000000" w14:paraId="00000007">
      <w:pPr>
        <w:spacing w:after="5" w:line="237" w:lineRule="auto"/>
        <w:ind w:left="1467" w:right="1255" w:firstLine="0"/>
        <w:rPr/>
      </w:pPr>
      <w:r w:rsidDel="00000000" w:rsidR="00000000" w:rsidRPr="00000000">
        <w:rPr>
          <w:color w:val="0000ff"/>
          <w:u w:val="none"/>
          <w:rtl w:val="0"/>
        </w:rPr>
        <w:t xml:space="preserve">                   </w:t>
      </w:r>
      <w:r w:rsidDel="00000000" w:rsidR="00000000" w:rsidRPr="00000000">
        <w:rPr>
          <w:color w:val="0000ff"/>
          <w:u w:val="single"/>
          <w:rtl w:val="0"/>
        </w:rPr>
        <w:t xml:space="preserve">itsarufflifedm@gmail.com</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08">
      <w:pPr>
        <w:spacing w:after="0" w:line="266" w:lineRule="auto"/>
        <w:ind w:left="2160" w:firstLine="0"/>
        <w:rPr/>
      </w:pPr>
      <w:r w:rsidDel="00000000" w:rsidR="00000000" w:rsidRPr="00000000">
        <w:rPr>
          <w:rtl w:val="0"/>
        </w:rPr>
        <w:t xml:space="preserve"> </w:t>
      </w:r>
    </w:p>
    <w:p w:rsidR="00000000" w:rsidDel="00000000" w:rsidP="00000000" w:rsidRDefault="00000000" w:rsidRPr="00000000" w14:paraId="00000009">
      <w:pPr>
        <w:spacing w:after="0" w:line="266" w:lineRule="auto"/>
        <w:ind w:left="2160" w:firstLine="0"/>
        <w:rPr/>
      </w:pPr>
      <w:r w:rsidDel="00000000" w:rsidR="00000000" w:rsidRPr="00000000">
        <w:rPr>
          <w:rtl w:val="0"/>
        </w:rPr>
        <w:t xml:space="preserve">    115 N Warrior Lane, Waukee, IA</w:t>
      </w:r>
    </w:p>
    <w:p w:rsidR="00000000" w:rsidDel="00000000" w:rsidP="00000000" w:rsidRDefault="00000000" w:rsidRPr="00000000" w14:paraId="0000000A">
      <w:pPr>
        <w:spacing w:after="0" w:line="266" w:lineRule="auto"/>
        <w:ind w:left="2160" w:firstLine="0"/>
        <w:rPr/>
      </w:pPr>
      <w:r w:rsidDel="00000000" w:rsidR="00000000" w:rsidRPr="00000000">
        <w:rPr>
          <w:rtl w:val="0"/>
        </w:rPr>
        <w:t xml:space="preserve">          Waukee (515) 630 - 4623</w:t>
      </w:r>
    </w:p>
    <w:p w:rsidR="00000000" w:rsidDel="00000000" w:rsidP="00000000" w:rsidRDefault="00000000" w:rsidRPr="00000000" w14:paraId="0000000B">
      <w:pPr>
        <w:spacing w:after="0" w:line="242" w:lineRule="auto"/>
        <w:ind w:left="1837" w:right="1584" w:firstLine="0"/>
        <w:rPr/>
      </w:pPr>
      <w:r w:rsidDel="00000000" w:rsidR="00000000" w:rsidRPr="00000000">
        <w:rPr>
          <w:color w:val="c00000"/>
          <w:rtl w:val="0"/>
        </w:rPr>
        <w:t xml:space="preserve">           Waukee Fax </w:t>
      </w:r>
      <w:r w:rsidDel="00000000" w:rsidR="00000000" w:rsidRPr="00000000">
        <w:rPr>
          <w:rtl w:val="0"/>
        </w:rPr>
        <w:t xml:space="preserve">(515) 457-7834 </w:t>
      </w:r>
    </w:p>
    <w:p w:rsidR="00000000" w:rsidDel="00000000" w:rsidP="00000000" w:rsidRDefault="00000000" w:rsidRPr="00000000" w14:paraId="0000000C">
      <w:pPr>
        <w:spacing w:after="5" w:line="237" w:lineRule="auto"/>
        <w:ind w:left="1467" w:right="1255" w:firstLine="0"/>
        <w:rPr/>
      </w:pPr>
      <w:r w:rsidDel="00000000" w:rsidR="00000000" w:rsidRPr="00000000">
        <w:rPr>
          <w:color w:val="0000ff"/>
          <w:u w:val="none"/>
          <w:rtl w:val="0"/>
        </w:rPr>
        <w:t xml:space="preserve">                   </w:t>
      </w:r>
      <w:r w:rsidDel="00000000" w:rsidR="00000000" w:rsidRPr="00000000">
        <w:rPr>
          <w:color w:val="0000ff"/>
          <w:u w:val="single"/>
          <w:rtl w:val="0"/>
        </w:rPr>
        <w:t xml:space="preserve">itsarufflifewk@gmail.com</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0D">
      <w:pPr>
        <w:spacing w:after="0" w:line="259" w:lineRule="auto"/>
        <w:ind w:left="157" w:right="0"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115" w:right="0" w:firstLine="3065"/>
        <w:rPr/>
      </w:pPr>
      <w:r w:rsidDel="00000000" w:rsidR="00000000" w:rsidRPr="00000000">
        <w:rPr>
          <w:b w:val="1"/>
          <w:u w:val="single"/>
          <w:rtl w:val="0"/>
        </w:rPr>
        <w:t xml:space="preserve">Owner’s Information:</w:t>
      </w:r>
      <w:r w:rsidDel="00000000" w:rsidR="00000000" w:rsidRPr="00000000">
        <w:rPr>
          <w:rtl w:val="0"/>
        </w:rPr>
        <w:t xml:space="preserve"> </w:t>
      </w:r>
    </w:p>
    <w:p w:rsidR="00000000" w:rsidDel="00000000" w:rsidP="00000000" w:rsidRDefault="00000000" w:rsidRPr="00000000" w14:paraId="0000000F">
      <w:pPr>
        <w:spacing w:after="0" w:line="259" w:lineRule="auto"/>
        <w:ind w:left="0" w:right="0"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0">
      <w:pPr>
        <w:ind w:left="0" w:right="831" w:firstLine="0"/>
        <w:rPr>
          <w:u w:val="single"/>
        </w:rPr>
      </w:pPr>
      <w:r w:rsidDel="00000000" w:rsidR="00000000" w:rsidRPr="00000000">
        <w:rPr>
          <w:rtl w:val="0"/>
        </w:rPr>
        <w:t xml:space="preserve">Name:</w:t>
      </w:r>
      <w:r w:rsidDel="00000000" w:rsidR="00000000" w:rsidRPr="00000000">
        <w:rPr>
          <w:u w:val="single"/>
          <w:rtl w:val="0"/>
        </w:rPr>
        <w:t xml:space="preserve">  </w:t>
        <w:tab/>
        <w:t xml:space="preserve">______________________________________________</w:t>
      </w:r>
    </w:p>
    <w:p w:rsidR="00000000" w:rsidDel="00000000" w:rsidP="00000000" w:rsidRDefault="00000000" w:rsidRPr="00000000" w14:paraId="00000011">
      <w:pPr>
        <w:ind w:left="0" w:right="831" w:firstLine="0"/>
        <w:rPr/>
      </w:pPr>
      <w:r w:rsidDel="00000000" w:rsidR="00000000" w:rsidRPr="00000000">
        <w:rPr>
          <w:rtl w:val="0"/>
        </w:rPr>
        <w:t xml:space="preserve">Address:________________________________________________</w:t>
      </w:r>
    </w:p>
    <w:p w:rsidR="00000000" w:rsidDel="00000000" w:rsidP="00000000" w:rsidRDefault="00000000" w:rsidRPr="00000000" w14:paraId="00000012">
      <w:pPr>
        <w:ind w:left="0" w:right="831" w:firstLine="0"/>
        <w:rPr/>
      </w:pPr>
      <w:r w:rsidDel="00000000" w:rsidR="00000000" w:rsidRPr="00000000">
        <w:rPr>
          <w:rtl w:val="0"/>
        </w:rPr>
        <w:t xml:space="preserve">City, State, and Zip:</w:t>
      </w:r>
      <w:r w:rsidDel="00000000" w:rsidR="00000000" w:rsidRPr="00000000">
        <w:rPr>
          <w:u w:val="single"/>
          <w:rtl w:val="0"/>
        </w:rPr>
        <w:t xml:space="preserve">  </w:t>
        <w:tab/>
        <w:t xml:space="preserve">____________________________________</w:t>
      </w:r>
      <w:r w:rsidDel="00000000" w:rsidR="00000000" w:rsidRPr="00000000">
        <w:rPr>
          <w:rtl w:val="0"/>
        </w:rPr>
        <w:t xml:space="preserve">  </w:t>
      </w:r>
    </w:p>
    <w:p w:rsidR="00000000" w:rsidDel="00000000" w:rsidP="00000000" w:rsidRDefault="00000000" w:rsidRPr="00000000" w14:paraId="00000013">
      <w:pPr>
        <w:tabs>
          <w:tab w:val="center" w:pos="7241"/>
        </w:tabs>
        <w:ind w:left="0" w:right="0" w:firstLine="0"/>
        <w:rPr/>
      </w:pPr>
      <w:r w:rsidDel="00000000" w:rsidR="00000000" w:rsidRPr="00000000">
        <w:rPr>
          <w:rtl w:val="0"/>
        </w:rPr>
        <w:t xml:space="preserve">Home phone:</w:t>
      </w:r>
      <w:r w:rsidDel="00000000" w:rsidR="00000000" w:rsidRPr="00000000">
        <w:rPr>
          <w:u w:val="single"/>
          <w:rtl w:val="0"/>
        </w:rPr>
        <w:t xml:space="preserve">  </w:t>
        <w:tab/>
        <w:t xml:space="preserve">________________</w:t>
      </w:r>
      <w:r w:rsidDel="00000000" w:rsidR="00000000" w:rsidRPr="00000000">
        <w:rPr>
          <w:rtl w:val="0"/>
        </w:rPr>
        <w:t xml:space="preserve"> </w:t>
      </w:r>
    </w:p>
    <w:p w:rsidR="00000000" w:rsidDel="00000000" w:rsidP="00000000" w:rsidRDefault="00000000" w:rsidRPr="00000000" w14:paraId="00000014">
      <w:pPr>
        <w:ind w:left="0" w:right="903" w:firstLine="0"/>
        <w:rPr>
          <w:u w:val="single"/>
        </w:rPr>
      </w:pPr>
      <w:r w:rsidDel="00000000" w:rsidR="00000000" w:rsidRPr="00000000">
        <w:rPr>
          <w:rtl w:val="0"/>
        </w:rPr>
        <w:t xml:space="preserve">Work Phone:</w:t>
      </w:r>
      <w:r w:rsidDel="00000000" w:rsidR="00000000" w:rsidRPr="00000000">
        <w:rPr>
          <w:u w:val="single"/>
          <w:rtl w:val="0"/>
        </w:rPr>
        <w:t xml:space="preserve">  </w:t>
        <w:tab/>
        <w:t xml:space="preserve">_________________________________________</w:t>
      </w:r>
    </w:p>
    <w:p w:rsidR="00000000" w:rsidDel="00000000" w:rsidP="00000000" w:rsidRDefault="00000000" w:rsidRPr="00000000" w14:paraId="00000015">
      <w:pPr>
        <w:ind w:left="0" w:right="903" w:firstLine="0"/>
        <w:rPr/>
      </w:pPr>
      <w:r w:rsidDel="00000000" w:rsidR="00000000" w:rsidRPr="00000000">
        <w:rPr>
          <w:rtl w:val="0"/>
        </w:rPr>
        <w:t xml:space="preserve">Cell Phone:  _____________________________________________</w:t>
      </w:r>
    </w:p>
    <w:p w:rsidR="00000000" w:rsidDel="00000000" w:rsidP="00000000" w:rsidRDefault="00000000" w:rsidRPr="00000000" w14:paraId="00000016">
      <w:pPr>
        <w:tabs>
          <w:tab w:val="center" w:pos="7241"/>
        </w:tabs>
        <w:ind w:left="0" w:right="0" w:firstLine="0"/>
        <w:rPr/>
      </w:pPr>
      <w:r w:rsidDel="00000000" w:rsidR="00000000" w:rsidRPr="00000000">
        <w:rPr>
          <w:rtl w:val="0"/>
        </w:rPr>
        <w:t xml:space="preserve">E-mail address:____________________________________________</w:t>
        <w:tab/>
        <w:t xml:space="preserve">  </w:t>
      </w:r>
    </w:p>
    <w:p w:rsidR="00000000" w:rsidDel="00000000" w:rsidP="00000000" w:rsidRDefault="00000000" w:rsidRPr="00000000" w14:paraId="00000017">
      <w:pPr>
        <w:spacing w:after="0" w:line="259" w:lineRule="auto"/>
        <w:ind w:left="0" w:right="1509" w:firstLine="0"/>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115" w:right="0" w:firstLine="3065"/>
        <w:rPr/>
      </w:pPr>
      <w:r w:rsidDel="00000000" w:rsidR="00000000" w:rsidRPr="00000000">
        <w:rPr>
          <w:b w:val="1"/>
          <w:u w:val="single"/>
          <w:rtl w:val="0"/>
        </w:rPr>
        <w:t xml:space="preserve">Emergency/Release Contact Info:</w:t>
      </w:r>
      <w:r w:rsidDel="00000000" w:rsidR="00000000" w:rsidRPr="00000000">
        <w:rPr>
          <w:rtl w:val="0"/>
        </w:rPr>
        <w:t xml:space="preserve"> </w:t>
      </w:r>
    </w:p>
    <w:p w:rsidR="00000000" w:rsidDel="00000000" w:rsidP="00000000" w:rsidRDefault="00000000" w:rsidRPr="00000000" w14:paraId="00000019">
      <w:pPr>
        <w:spacing w:after="0" w:line="259" w:lineRule="auto"/>
        <w:ind w:left="0" w:right="0"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A">
      <w:pPr>
        <w:ind w:left="115" w:right="0" w:firstLine="3065"/>
        <w:rPr/>
      </w:pPr>
      <w:r w:rsidDel="00000000" w:rsidR="00000000" w:rsidRPr="00000000">
        <w:rPr>
          <w:rtl w:val="0"/>
        </w:rPr>
        <w:t xml:space="preserve">Who has the authority to pick up your companion? </w:t>
      </w:r>
    </w:p>
    <w:p w:rsidR="00000000" w:rsidDel="00000000" w:rsidP="00000000" w:rsidRDefault="00000000" w:rsidRPr="00000000" w14:paraId="0000001B">
      <w:pPr>
        <w:spacing w:after="0" w:line="259" w:lineRule="auto"/>
        <w:ind w:left="0" w:right="0"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C">
      <w:pPr>
        <w:tabs>
          <w:tab w:val="center" w:pos="7320"/>
        </w:tabs>
        <w:ind w:left="0" w:right="0" w:firstLine="0"/>
        <w:rPr/>
      </w:pPr>
      <w:r w:rsidDel="00000000" w:rsidR="00000000" w:rsidRPr="00000000">
        <w:rPr>
          <w:rtl w:val="0"/>
        </w:rPr>
        <w:t xml:space="preserve">Name:</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1D">
      <w:pPr>
        <w:tabs>
          <w:tab w:val="center" w:pos="7320"/>
        </w:tabs>
        <w:ind w:left="0" w:right="0" w:firstLine="0"/>
        <w:rPr/>
      </w:pPr>
      <w:r w:rsidDel="00000000" w:rsidR="00000000" w:rsidRPr="00000000">
        <w:rPr>
          <w:rtl w:val="0"/>
        </w:rPr>
        <w:t xml:space="preserve">Phone:</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1E">
      <w:pPr>
        <w:spacing w:after="0" w:line="259" w:lineRule="auto"/>
        <w:ind w:left="0" w:right="0" w:firstLine="0"/>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1F">
      <w:pPr>
        <w:tabs>
          <w:tab w:val="center" w:pos="7320"/>
        </w:tabs>
        <w:ind w:left="0" w:right="0" w:firstLine="0"/>
        <w:rPr/>
      </w:pPr>
      <w:r w:rsidDel="00000000" w:rsidR="00000000" w:rsidRPr="00000000">
        <w:rPr>
          <w:rtl w:val="0"/>
        </w:rPr>
        <w:t xml:space="preserve">Name:</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20">
      <w:pPr>
        <w:tabs>
          <w:tab w:val="center" w:pos="7320"/>
        </w:tabs>
        <w:ind w:left="0" w:right="0" w:firstLine="0"/>
        <w:rPr/>
      </w:pPr>
      <w:r w:rsidDel="00000000" w:rsidR="00000000" w:rsidRPr="00000000">
        <w:rPr>
          <w:rtl w:val="0"/>
        </w:rPr>
        <w:t xml:space="preserve">Phone:</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21">
      <w:pPr>
        <w:spacing w:after="0" w:line="259" w:lineRule="auto"/>
        <w:ind w:left="0" w:right="0" w:firstLine="0"/>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22">
      <w:pPr>
        <w:ind w:left="115" w:right="0" w:firstLine="3065"/>
        <w:rPr/>
      </w:pPr>
      <w:r w:rsidDel="00000000" w:rsidR="00000000" w:rsidRPr="00000000">
        <w:rPr>
          <w:rtl w:val="0"/>
        </w:rPr>
        <w:t xml:space="preserve">Who can we contact if you are not available?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3">
      <w:pPr>
        <w:tabs>
          <w:tab w:val="center" w:pos="7320"/>
        </w:tabs>
        <w:ind w:left="0" w:right="0" w:firstLine="0"/>
        <w:rPr/>
      </w:pPr>
      <w:r w:rsidDel="00000000" w:rsidR="00000000" w:rsidRPr="00000000">
        <w:rPr>
          <w:rtl w:val="0"/>
        </w:rPr>
        <w:t xml:space="preserve">Name:</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24">
      <w:pPr>
        <w:tabs>
          <w:tab w:val="center" w:pos="7320"/>
        </w:tabs>
        <w:ind w:left="0" w:right="0" w:firstLine="0"/>
        <w:rPr/>
      </w:pPr>
      <w:r w:rsidDel="00000000" w:rsidR="00000000" w:rsidRPr="00000000">
        <w:rPr>
          <w:rtl w:val="0"/>
        </w:rPr>
        <w:t xml:space="preserve">Phone:</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25">
      <w:pPr>
        <w:spacing w:after="0" w:line="259" w:lineRule="auto"/>
        <w:ind w:left="0" w:right="0" w:firstLine="0"/>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26">
      <w:pPr>
        <w:spacing w:after="0" w:line="259" w:lineRule="auto"/>
        <w:ind w:left="115" w:right="0" w:firstLine="3065"/>
        <w:rPr>
          <w:b w:val="1"/>
          <w:u w:val="single"/>
        </w:rPr>
      </w:pPr>
      <w:r w:rsidDel="00000000" w:rsidR="00000000" w:rsidRPr="00000000">
        <w:rPr>
          <w:rtl w:val="0"/>
        </w:rPr>
      </w:r>
    </w:p>
    <w:p w:rsidR="00000000" w:rsidDel="00000000" w:rsidP="00000000" w:rsidRDefault="00000000" w:rsidRPr="00000000" w14:paraId="00000027">
      <w:pPr>
        <w:spacing w:after="0" w:line="259" w:lineRule="auto"/>
        <w:ind w:left="115" w:right="0" w:firstLine="3065"/>
        <w:rPr/>
      </w:pPr>
      <w:r w:rsidDel="00000000" w:rsidR="00000000" w:rsidRPr="00000000">
        <w:rPr>
          <w:b w:val="1"/>
          <w:u w:val="single"/>
          <w:rtl w:val="0"/>
        </w:rPr>
        <w:t xml:space="preserve">Veterinarian Information:</w:t>
      </w:r>
      <w:r w:rsidDel="00000000" w:rsidR="00000000" w:rsidRPr="00000000">
        <w:rPr>
          <w:rtl w:val="0"/>
        </w:rPr>
        <w:t xml:space="preserve"> </w:t>
      </w:r>
    </w:p>
    <w:p w:rsidR="00000000" w:rsidDel="00000000" w:rsidP="00000000" w:rsidRDefault="00000000" w:rsidRPr="00000000" w14:paraId="00000028">
      <w:pPr>
        <w:spacing w:after="0" w:line="259" w:lineRule="auto"/>
        <w:ind w:left="19" w:right="0" w:firstLine="0"/>
        <w:rPr/>
      </w:pP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tl w:val="0"/>
        </w:rPr>
      </w:r>
    </w:p>
    <w:p w:rsidR="00000000" w:rsidDel="00000000" w:rsidP="00000000" w:rsidRDefault="00000000" w:rsidRPr="00000000" w14:paraId="00000029">
      <w:pPr>
        <w:tabs>
          <w:tab w:val="center" w:pos="7380"/>
        </w:tabs>
        <w:ind w:left="0" w:right="0" w:firstLine="0"/>
        <w:rPr/>
      </w:pPr>
      <w:r w:rsidDel="00000000" w:rsidR="00000000" w:rsidRPr="00000000">
        <w:rPr>
          <w:rtl w:val="0"/>
        </w:rPr>
        <w:t xml:space="preserve">Name:___________________________________________</w:t>
      </w:r>
    </w:p>
    <w:p w:rsidR="00000000" w:rsidDel="00000000" w:rsidP="00000000" w:rsidRDefault="00000000" w:rsidRPr="00000000" w14:paraId="0000002A">
      <w:pPr>
        <w:tabs>
          <w:tab w:val="center" w:pos="7380"/>
        </w:tabs>
        <w:ind w:left="0" w:right="0" w:firstLine="0"/>
        <w:rPr/>
      </w:pPr>
      <w:r w:rsidDel="00000000" w:rsidR="00000000" w:rsidRPr="00000000">
        <w:rPr>
          <w:rtl w:val="0"/>
        </w:rPr>
      </w:r>
    </w:p>
    <w:p w:rsidR="00000000" w:rsidDel="00000000" w:rsidP="00000000" w:rsidRDefault="00000000" w:rsidRPr="00000000" w14:paraId="0000002B">
      <w:pPr>
        <w:tabs>
          <w:tab w:val="center" w:pos="7380"/>
        </w:tabs>
        <w:ind w:left="0" w:right="0" w:firstLine="0"/>
        <w:rPr/>
      </w:pPr>
      <w:r w:rsidDel="00000000" w:rsidR="00000000" w:rsidRPr="00000000">
        <w:rPr>
          <w:rtl w:val="0"/>
        </w:rPr>
        <w:t xml:space="preserve">Address:__________________________________________</w:t>
      </w:r>
    </w:p>
    <w:p w:rsidR="00000000" w:rsidDel="00000000" w:rsidP="00000000" w:rsidRDefault="00000000" w:rsidRPr="00000000" w14:paraId="0000002C">
      <w:pPr>
        <w:tabs>
          <w:tab w:val="center" w:pos="7380"/>
        </w:tabs>
        <w:ind w:left="0" w:right="0" w:firstLine="0"/>
        <w:rPr/>
      </w:pPr>
      <w:r w:rsidDel="00000000" w:rsidR="00000000" w:rsidRPr="00000000">
        <w:rPr>
          <w:rtl w:val="0"/>
        </w:rPr>
      </w:r>
    </w:p>
    <w:p w:rsidR="00000000" w:rsidDel="00000000" w:rsidP="00000000" w:rsidRDefault="00000000" w:rsidRPr="00000000" w14:paraId="0000002D">
      <w:pPr>
        <w:tabs>
          <w:tab w:val="center" w:pos="7380"/>
        </w:tabs>
        <w:ind w:left="0" w:right="0" w:firstLine="0"/>
        <w:rPr/>
      </w:pPr>
      <w:r w:rsidDel="00000000" w:rsidR="00000000" w:rsidRPr="00000000">
        <w:rPr>
          <w:rtl w:val="0"/>
        </w:rPr>
        <w:t xml:space="preserve">City, State, &amp; Zip:___________________________________</w:t>
      </w:r>
    </w:p>
    <w:p w:rsidR="00000000" w:rsidDel="00000000" w:rsidP="00000000" w:rsidRDefault="00000000" w:rsidRPr="00000000" w14:paraId="0000002E">
      <w:pPr>
        <w:tabs>
          <w:tab w:val="center" w:pos="7380"/>
        </w:tabs>
        <w:ind w:left="0" w:right="0" w:firstLine="0"/>
        <w:rPr/>
      </w:pPr>
      <w:r w:rsidDel="00000000" w:rsidR="00000000" w:rsidRPr="00000000">
        <w:rPr>
          <w:rtl w:val="0"/>
        </w:rPr>
      </w:r>
    </w:p>
    <w:p w:rsidR="00000000" w:rsidDel="00000000" w:rsidP="00000000" w:rsidRDefault="00000000" w:rsidRPr="00000000" w14:paraId="0000002F">
      <w:pPr>
        <w:tabs>
          <w:tab w:val="center" w:pos="7380"/>
        </w:tabs>
        <w:ind w:left="0" w:right="0" w:firstLine="0"/>
        <w:rPr/>
      </w:pPr>
      <w:r w:rsidDel="00000000" w:rsidR="00000000" w:rsidRPr="00000000">
        <w:rPr>
          <w:rtl w:val="0"/>
        </w:rPr>
        <w:t xml:space="preserve">Phone:____________________________________________</w:t>
      </w:r>
    </w:p>
    <w:p w:rsidR="00000000" w:rsidDel="00000000" w:rsidP="00000000" w:rsidRDefault="00000000" w:rsidRPr="00000000" w14:paraId="00000030">
      <w:pPr>
        <w:tabs>
          <w:tab w:val="center" w:pos="7380"/>
        </w:tabs>
        <w:ind w:left="0" w:right="0" w:firstLine="0"/>
        <w:rPr/>
      </w:pPr>
      <w:r w:rsidDel="00000000" w:rsidR="00000000" w:rsidRPr="00000000">
        <w:rPr>
          <w:rtl w:val="0"/>
        </w:rPr>
      </w:r>
    </w:p>
    <w:p w:rsidR="00000000" w:rsidDel="00000000" w:rsidP="00000000" w:rsidRDefault="00000000" w:rsidRPr="00000000" w14:paraId="00000031">
      <w:pPr>
        <w:tabs>
          <w:tab w:val="center" w:pos="7380"/>
        </w:tabs>
        <w:ind w:left="0" w:right="0" w:firstLine="0"/>
        <w:rPr/>
      </w:pPr>
      <w:r w:rsidDel="00000000" w:rsidR="00000000" w:rsidRPr="00000000">
        <w:rPr>
          <w:rtl w:val="0"/>
        </w:rPr>
      </w:r>
    </w:p>
    <w:p w:rsidR="00000000" w:rsidDel="00000000" w:rsidP="00000000" w:rsidRDefault="00000000" w:rsidRPr="00000000" w14:paraId="00000032">
      <w:pPr>
        <w:tabs>
          <w:tab w:val="center" w:pos="7380"/>
        </w:tabs>
        <w:ind w:left="0" w:right="0" w:firstLine="0"/>
        <w:rPr/>
      </w:pPr>
      <w:r w:rsidDel="00000000" w:rsidR="00000000" w:rsidRPr="00000000">
        <w:rPr>
          <w:rtl w:val="0"/>
        </w:rPr>
        <w:t xml:space="preserve">How did you hear about It’s a Ruff Life?  </w:t>
        <w:tab/>
        <w:t xml:space="preserve"> </w:t>
      </w:r>
    </w:p>
    <w:p w:rsidR="00000000" w:rsidDel="00000000" w:rsidP="00000000" w:rsidRDefault="00000000" w:rsidRPr="00000000" w14:paraId="00000033">
      <w:pPr>
        <w:spacing w:after="0"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4650105" cy="281559"/>
                <wp:effectExtent b="0" l="0" r="0" t="0"/>
                <wp:docPr id="3948" name=""/>
                <a:graphic>
                  <a:graphicData uri="http://schemas.microsoft.com/office/word/2010/wordprocessingGroup">
                    <wpg:wgp>
                      <wpg:cNvGrpSpPr/>
                      <wpg:grpSpPr>
                        <a:xfrm>
                          <a:off x="3020948" y="3639221"/>
                          <a:ext cx="4650105" cy="281559"/>
                          <a:chOff x="3020948" y="3639221"/>
                          <a:chExt cx="4650105" cy="281559"/>
                        </a:xfrm>
                      </wpg:grpSpPr>
                      <wpg:grpSp>
                        <wpg:cNvGrpSpPr/>
                        <wpg:grpSpPr>
                          <a:xfrm>
                            <a:off x="3020948" y="3639221"/>
                            <a:ext cx="4650105" cy="281559"/>
                            <a:chOff x="0" y="0"/>
                            <a:chExt cx="4650105" cy="281559"/>
                          </a:xfrm>
                        </wpg:grpSpPr>
                        <wps:wsp>
                          <wps:cNvSpPr/>
                          <wps:cNvPr id="3" name="Shape 3"/>
                          <wps:spPr>
                            <a:xfrm>
                              <a:off x="0" y="0"/>
                              <a:ext cx="4650100" cy="28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281559"/>
                              <a:ext cx="4650105" cy="0"/>
                            </a:xfrm>
                            <a:custGeom>
                              <a:rect b="b" l="l" r="r" t="t"/>
                              <a:pathLst>
                                <a:path extrusionOk="0" h="120000" w="4650105">
                                  <a:moveTo>
                                    <a:pt x="0" y="0"/>
                                  </a:moveTo>
                                  <a:lnTo>
                                    <a:pt x="4650105"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3051048" y="0"/>
                              <a:ext cx="1559052" cy="9144"/>
                            </a:xfrm>
                            <a:custGeom>
                              <a:rect b="b" l="l" r="r" t="t"/>
                              <a:pathLst>
                                <a:path extrusionOk="0" h="9144" w="1559052">
                                  <a:moveTo>
                                    <a:pt x="0" y="0"/>
                                  </a:moveTo>
                                  <a:lnTo>
                                    <a:pt x="1559052" y="0"/>
                                  </a:lnTo>
                                  <a:lnTo>
                                    <a:pt x="1559052"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4650105" cy="281559"/>
                <wp:effectExtent b="0" l="0" r="0" t="0"/>
                <wp:docPr id="3948"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4650105" cy="2815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spacing w:after="0" w:line="259" w:lineRule="auto"/>
        <w:ind w:left="19" w:right="1307"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5">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4650105" cy="8992"/>
                <wp:effectExtent b="0" l="0" r="0" t="0"/>
                <wp:docPr id="3946" name=""/>
                <a:graphic>
                  <a:graphicData uri="http://schemas.microsoft.com/office/word/2010/wordprocessingGroup">
                    <wpg:wgp>
                      <wpg:cNvGrpSpPr/>
                      <wpg:grpSpPr>
                        <a:xfrm>
                          <a:off x="3020948" y="3775504"/>
                          <a:ext cx="4650105" cy="8992"/>
                          <a:chOff x="3020948" y="3775504"/>
                          <a:chExt cx="4650105" cy="8975"/>
                        </a:xfrm>
                      </wpg:grpSpPr>
                      <wpg:grpSp>
                        <wpg:cNvGrpSpPr/>
                        <wpg:grpSpPr>
                          <a:xfrm>
                            <a:off x="3020948" y="3775504"/>
                            <a:ext cx="4650105" cy="8975"/>
                            <a:chOff x="0" y="0"/>
                            <a:chExt cx="4650105" cy="8975"/>
                          </a:xfrm>
                        </wpg:grpSpPr>
                        <wps:wsp>
                          <wps:cNvSpPr/>
                          <wps:cNvPr id="3" name="Shape 3"/>
                          <wps:spPr>
                            <a:xfrm>
                              <a:off x="0" y="0"/>
                              <a:ext cx="46501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4650105" cy="0"/>
                            </a:xfrm>
                            <a:custGeom>
                              <a:rect b="b" l="l" r="r" t="t"/>
                              <a:pathLst>
                                <a:path extrusionOk="0" h="120000" w="4650105">
                                  <a:moveTo>
                                    <a:pt x="0" y="0"/>
                                  </a:moveTo>
                                  <a:lnTo>
                                    <a:pt x="4650105"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50105" cy="8992"/>
                <wp:effectExtent b="0" l="0" r="0" t="0"/>
                <wp:docPr id="3946"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4650105"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7">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4650105" cy="8992"/>
                <wp:effectExtent b="0" l="0" r="0" t="0"/>
                <wp:docPr id="3951" name=""/>
                <a:graphic>
                  <a:graphicData uri="http://schemas.microsoft.com/office/word/2010/wordprocessingGroup">
                    <wpg:wgp>
                      <wpg:cNvGrpSpPr/>
                      <wpg:grpSpPr>
                        <a:xfrm>
                          <a:off x="3020948" y="3775504"/>
                          <a:ext cx="4650105" cy="8992"/>
                          <a:chOff x="3020948" y="3775504"/>
                          <a:chExt cx="4650105" cy="8975"/>
                        </a:xfrm>
                      </wpg:grpSpPr>
                      <wpg:grpSp>
                        <wpg:cNvGrpSpPr/>
                        <wpg:grpSpPr>
                          <a:xfrm>
                            <a:off x="3020948" y="3775504"/>
                            <a:ext cx="4650105" cy="8975"/>
                            <a:chOff x="0" y="0"/>
                            <a:chExt cx="4650105" cy="8975"/>
                          </a:xfrm>
                        </wpg:grpSpPr>
                        <wps:wsp>
                          <wps:cNvSpPr/>
                          <wps:cNvPr id="3" name="Shape 3"/>
                          <wps:spPr>
                            <a:xfrm>
                              <a:off x="0" y="0"/>
                              <a:ext cx="46501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4650105" cy="0"/>
                            </a:xfrm>
                            <a:custGeom>
                              <a:rect b="b" l="l" r="r" t="t"/>
                              <a:pathLst>
                                <a:path extrusionOk="0" h="120000" w="4650105">
                                  <a:moveTo>
                                    <a:pt x="0" y="0"/>
                                  </a:moveTo>
                                  <a:lnTo>
                                    <a:pt x="4650105"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50105" cy="8992"/>
                <wp:effectExtent b="0" l="0" r="0" t="0"/>
                <wp:docPr id="3951"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4650105"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after="2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9">
      <w:pPr>
        <w:spacing w:after="0" w:line="259" w:lineRule="auto"/>
        <w:ind w:left="19" w:right="0"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A">
      <w:pPr>
        <w:spacing w:after="0" w:line="259" w:lineRule="auto"/>
        <w:ind w:left="115" w:right="0" w:firstLine="3065"/>
        <w:rPr/>
      </w:pPr>
      <w:r w:rsidDel="00000000" w:rsidR="00000000" w:rsidRPr="00000000">
        <w:rPr>
          <w:b w:val="1"/>
          <w:u w:val="single"/>
          <w:rtl w:val="0"/>
        </w:rPr>
        <w:t xml:space="preserve">Client’s Information:</w:t>
      </w:r>
      <w:r w:rsidDel="00000000" w:rsidR="00000000" w:rsidRPr="00000000">
        <w:rPr>
          <w:rtl w:val="0"/>
        </w:rPr>
        <w:t xml:space="preserve"> </w:t>
      </w:r>
    </w:p>
    <w:p w:rsidR="00000000" w:rsidDel="00000000" w:rsidP="00000000" w:rsidRDefault="00000000" w:rsidRPr="00000000" w14:paraId="0000003B">
      <w:pPr>
        <w:spacing w:after="0" w:line="259" w:lineRule="auto"/>
        <w:ind w:left="19" w:right="0" w:firstLine="0"/>
        <w:rPr/>
      </w:pP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tl w:val="0"/>
        </w:rPr>
      </w:r>
    </w:p>
    <w:p w:rsidR="00000000" w:rsidDel="00000000" w:rsidP="00000000" w:rsidRDefault="00000000" w:rsidRPr="00000000" w14:paraId="0000003C">
      <w:pPr>
        <w:spacing w:after="46"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D">
      <w:pPr>
        <w:spacing w:line="359" w:lineRule="auto"/>
        <w:ind w:left="115" w:right="375" w:firstLine="3065"/>
        <w:rPr/>
      </w:pPr>
      <w:r w:rsidDel="00000000" w:rsidR="00000000" w:rsidRPr="00000000">
        <w:rPr>
          <w:rtl w:val="0"/>
        </w:rPr>
        <w:t xml:space="preserve">Name:</w:t>
      </w:r>
      <w:r w:rsidDel="00000000" w:rsidR="00000000" w:rsidRPr="00000000">
        <w:rPr>
          <w:u w:val="single"/>
          <w:rtl w:val="0"/>
        </w:rPr>
        <w:t xml:space="preserve">  </w:t>
        <w:tab/>
        <w:t xml:space="preserve">__________________________________________</w:t>
      </w:r>
      <w:r w:rsidDel="00000000" w:rsidR="00000000" w:rsidRPr="00000000">
        <w:rPr>
          <w:rtl w:val="0"/>
        </w:rPr>
        <w:t xml:space="preserve"> </w:t>
      </w:r>
    </w:p>
    <w:p w:rsidR="00000000" w:rsidDel="00000000" w:rsidP="00000000" w:rsidRDefault="00000000" w:rsidRPr="00000000" w14:paraId="0000003E">
      <w:pPr>
        <w:spacing w:line="359" w:lineRule="auto"/>
        <w:ind w:left="115" w:right="375" w:firstLine="3065"/>
        <w:rPr/>
      </w:pPr>
      <w:r w:rsidDel="00000000" w:rsidR="00000000" w:rsidRPr="00000000">
        <w:rPr>
          <w:rtl w:val="0"/>
        </w:rPr>
        <w:t xml:space="preserve">Breed:</w:t>
      </w:r>
      <w:r w:rsidDel="00000000" w:rsidR="00000000" w:rsidRPr="00000000">
        <w:rPr>
          <w:u w:val="single"/>
          <w:rtl w:val="0"/>
        </w:rPr>
        <w:t xml:space="preserve">  _____________________________________________</w:t>
      </w:r>
      <w:r w:rsidDel="00000000" w:rsidR="00000000" w:rsidRPr="00000000">
        <w:rPr>
          <w:rtl w:val="0"/>
        </w:rPr>
      </w:r>
    </w:p>
    <w:p w:rsidR="00000000" w:rsidDel="00000000" w:rsidP="00000000" w:rsidRDefault="00000000" w:rsidRPr="00000000" w14:paraId="0000003F">
      <w:pPr>
        <w:tabs>
          <w:tab w:val="center" w:pos="7478"/>
        </w:tabs>
        <w:spacing w:after="132" w:lineRule="auto"/>
        <w:ind w:left="0" w:right="0" w:firstLine="0"/>
        <w:rPr/>
      </w:pPr>
      <w:r w:rsidDel="00000000" w:rsidR="00000000" w:rsidRPr="00000000">
        <w:rPr>
          <w:rtl w:val="0"/>
        </w:rPr>
        <w:t xml:space="preserve">Sex:  </w:t>
      </w:r>
      <w:r w:rsidDel="00000000" w:rsidR="00000000" w:rsidRPr="00000000">
        <w:rPr>
          <w:rFonts w:ascii="Calibri" w:cs="Calibri" w:eastAsia="Calibri" w:hAnsi="Calibri"/>
          <w:sz w:val="22"/>
          <w:szCs w:val="22"/>
        </w:rPr>
        <mc:AlternateContent>
          <mc:Choice Requires="wpg">
            <w:drawing>
              <wp:inline distB="0" distT="0" distL="0" distR="0">
                <wp:extent cx="4319016" cy="9144"/>
                <wp:effectExtent b="0" l="0" r="0" t="0"/>
                <wp:docPr id="3950" name=""/>
                <a:graphic>
                  <a:graphicData uri="http://schemas.microsoft.com/office/word/2010/wordprocessingGroup">
                    <wpg:wgp>
                      <wpg:cNvGrpSpPr/>
                      <wpg:grpSpPr>
                        <a:xfrm>
                          <a:off x="3186492" y="3775428"/>
                          <a:ext cx="4319016" cy="9144"/>
                          <a:chOff x="3186492" y="3775428"/>
                          <a:chExt cx="4319016" cy="9144"/>
                        </a:xfrm>
                      </wpg:grpSpPr>
                      <wpg:grpSp>
                        <wpg:cNvGrpSpPr/>
                        <wpg:grpSpPr>
                          <a:xfrm>
                            <a:off x="3186492" y="3775428"/>
                            <a:ext cx="4319016" cy="9144"/>
                            <a:chOff x="0" y="0"/>
                            <a:chExt cx="4319016" cy="9144"/>
                          </a:xfrm>
                        </wpg:grpSpPr>
                        <wps:wsp>
                          <wps:cNvSpPr/>
                          <wps:cNvPr id="3" name="Shape 3"/>
                          <wps:spPr>
                            <a:xfrm>
                              <a:off x="0" y="0"/>
                              <a:ext cx="43190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0"/>
                              <a:ext cx="4319016" cy="9144"/>
                            </a:xfrm>
                            <a:custGeom>
                              <a:rect b="b" l="l" r="r" t="t"/>
                              <a:pathLst>
                                <a:path extrusionOk="0" h="9144" w="4319016">
                                  <a:moveTo>
                                    <a:pt x="0" y="0"/>
                                  </a:moveTo>
                                  <a:lnTo>
                                    <a:pt x="4319016" y="0"/>
                                  </a:lnTo>
                                  <a:lnTo>
                                    <a:pt x="431901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4319016" cy="9144"/>
                <wp:effectExtent b="0" l="0" r="0" t="0"/>
                <wp:docPr id="3950"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4319016" cy="9144"/>
                        </a:xfrm>
                        <a:prstGeom prst="rect"/>
                        <a:ln/>
                      </pic:spPr>
                    </pic:pic>
                  </a:graphicData>
                </a:graphic>
              </wp:inline>
            </w:drawing>
          </mc:Fallback>
        </mc:AlternateContent>
      </w:r>
      <w:r w:rsidDel="00000000" w:rsidR="00000000" w:rsidRPr="00000000">
        <w:rPr>
          <w:rtl w:val="0"/>
        </w:rPr>
        <w:tab/>
        <w:t xml:space="preserve">  </w:t>
      </w:r>
    </w:p>
    <w:p w:rsidR="00000000" w:rsidDel="00000000" w:rsidP="00000000" w:rsidRDefault="00000000" w:rsidRPr="00000000" w14:paraId="00000040">
      <w:pPr>
        <w:tabs>
          <w:tab w:val="center" w:pos="7478"/>
        </w:tabs>
        <w:spacing w:after="132" w:lineRule="auto"/>
        <w:ind w:left="0" w:right="0" w:firstLine="0"/>
        <w:rPr/>
      </w:pPr>
      <w:r w:rsidDel="00000000" w:rsidR="00000000" w:rsidRPr="00000000">
        <w:rPr>
          <w:rtl w:val="0"/>
        </w:rPr>
        <w:t xml:space="preserve">Color:  </w:t>
      </w:r>
      <w:r w:rsidDel="00000000" w:rsidR="00000000" w:rsidRPr="00000000">
        <w:rPr>
          <w:rFonts w:ascii="Calibri" w:cs="Calibri" w:eastAsia="Calibri" w:hAnsi="Calibri"/>
          <w:sz w:val="22"/>
          <w:szCs w:val="22"/>
        </w:rPr>
        <mc:AlternateContent>
          <mc:Choice Requires="wpg">
            <w:drawing>
              <wp:inline distB="0" distT="0" distL="0" distR="0">
                <wp:extent cx="4204716" cy="9144"/>
                <wp:effectExtent b="0" l="0" r="0" t="0"/>
                <wp:docPr id="3953" name=""/>
                <a:graphic>
                  <a:graphicData uri="http://schemas.microsoft.com/office/word/2010/wordprocessingGroup">
                    <wpg:wgp>
                      <wpg:cNvGrpSpPr/>
                      <wpg:grpSpPr>
                        <a:xfrm>
                          <a:off x="3243642" y="3775428"/>
                          <a:ext cx="4204716" cy="9144"/>
                          <a:chOff x="3243642" y="3775428"/>
                          <a:chExt cx="4204716" cy="9144"/>
                        </a:xfrm>
                      </wpg:grpSpPr>
                      <wpg:grpSp>
                        <wpg:cNvGrpSpPr/>
                        <wpg:grpSpPr>
                          <a:xfrm>
                            <a:off x="3243642" y="3775428"/>
                            <a:ext cx="4204716" cy="9144"/>
                            <a:chOff x="0" y="0"/>
                            <a:chExt cx="4204716" cy="9144"/>
                          </a:xfrm>
                        </wpg:grpSpPr>
                        <wps:wsp>
                          <wps:cNvSpPr/>
                          <wps:cNvPr id="3" name="Shape 3"/>
                          <wps:spPr>
                            <a:xfrm>
                              <a:off x="0" y="0"/>
                              <a:ext cx="42047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0" y="0"/>
                              <a:ext cx="4204716" cy="9144"/>
                            </a:xfrm>
                            <a:custGeom>
                              <a:rect b="b" l="l" r="r" t="t"/>
                              <a:pathLst>
                                <a:path extrusionOk="0" h="9144" w="4204716">
                                  <a:moveTo>
                                    <a:pt x="0" y="0"/>
                                  </a:moveTo>
                                  <a:lnTo>
                                    <a:pt x="4204716" y="0"/>
                                  </a:lnTo>
                                  <a:lnTo>
                                    <a:pt x="420471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4204716" cy="9144"/>
                <wp:effectExtent b="0" l="0" r="0" t="0"/>
                <wp:docPr id="3953"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4204716" cy="9144"/>
                        </a:xfrm>
                        <a:prstGeom prst="rect"/>
                        <a:ln/>
                      </pic:spPr>
                    </pic:pic>
                  </a:graphicData>
                </a:graphic>
              </wp:inline>
            </w:drawing>
          </mc:Fallback>
        </mc:AlternateContent>
      </w:r>
      <w:r w:rsidDel="00000000" w:rsidR="00000000" w:rsidRPr="00000000">
        <w:rPr>
          <w:rtl w:val="0"/>
        </w:rPr>
        <w:tab/>
        <w:t xml:space="preserve">  </w:t>
      </w:r>
    </w:p>
    <w:p w:rsidR="00000000" w:rsidDel="00000000" w:rsidP="00000000" w:rsidRDefault="00000000" w:rsidRPr="00000000" w14:paraId="00000041">
      <w:pPr>
        <w:tabs>
          <w:tab w:val="center" w:pos="7478"/>
        </w:tabs>
        <w:spacing w:after="132" w:lineRule="auto"/>
        <w:ind w:left="0" w:right="0" w:firstLine="0"/>
        <w:rPr/>
      </w:pPr>
      <w:r w:rsidDel="00000000" w:rsidR="00000000" w:rsidRPr="00000000">
        <w:rPr>
          <w:rtl w:val="0"/>
        </w:rPr>
        <w:t xml:space="preserve">Weight:</w:t>
      </w:r>
      <w:r w:rsidDel="00000000" w:rsidR="00000000" w:rsidRPr="00000000">
        <w:rPr>
          <w:u w:val="single"/>
          <w:rtl w:val="0"/>
        </w:rPr>
        <w:t xml:space="preserve">  </w:t>
        <w:tab/>
        <w:t xml:space="preserve"> </w:t>
      </w:r>
      <w:r w:rsidDel="00000000" w:rsidR="00000000" w:rsidRPr="00000000">
        <w:rPr>
          <w:rtl w:val="0"/>
        </w:rPr>
        <w:t xml:space="preserve"> </w:t>
      </w:r>
    </w:p>
    <w:p w:rsidR="00000000" w:rsidDel="00000000" w:rsidP="00000000" w:rsidRDefault="00000000" w:rsidRPr="00000000" w14:paraId="00000042">
      <w:pPr>
        <w:spacing w:line="361" w:lineRule="auto"/>
        <w:ind w:left="115" w:right="0" w:firstLine="3065"/>
        <w:rPr/>
      </w:pPr>
      <w:r w:rsidDel="00000000" w:rsidR="00000000" w:rsidRPr="00000000">
        <w:rPr>
          <w:rtl w:val="0"/>
        </w:rPr>
        <w:t xml:space="preserve">Age\Birth Date:</w:t>
      </w:r>
      <w:r w:rsidDel="00000000" w:rsidR="00000000" w:rsidRPr="00000000">
        <w:rPr>
          <w:u w:val="single"/>
          <w:rtl w:val="0"/>
        </w:rPr>
        <w:t xml:space="preserve">  </w:t>
        <w:tab/>
        <w:t xml:space="preserve">________________________________ </w:t>
      </w:r>
      <w:r w:rsidDel="00000000" w:rsidR="00000000" w:rsidRPr="00000000">
        <w:rPr>
          <w:rtl w:val="0"/>
        </w:rPr>
        <w:t xml:space="preserve">  </w:t>
      </w:r>
    </w:p>
    <w:p w:rsidR="00000000" w:rsidDel="00000000" w:rsidP="00000000" w:rsidRDefault="00000000" w:rsidRPr="00000000" w14:paraId="00000043">
      <w:pPr>
        <w:spacing w:line="361" w:lineRule="auto"/>
        <w:ind w:left="115" w:right="0" w:firstLine="3065"/>
        <w:rPr/>
      </w:pPr>
      <w:r w:rsidDel="00000000" w:rsidR="00000000" w:rsidRPr="00000000">
        <w:rPr>
          <w:rtl w:val="0"/>
        </w:rPr>
        <w:t xml:space="preserve">Neutered/Spayed:</w:t>
      </w:r>
      <w:r w:rsidDel="00000000" w:rsidR="00000000" w:rsidRPr="00000000">
        <w:rPr>
          <w:u w:val="single"/>
          <w:rtl w:val="0"/>
        </w:rPr>
        <w:t xml:space="preserve">  </w:t>
        <w:tab/>
        <w:t xml:space="preserve">_________________________________ </w:t>
      </w:r>
      <w:r w:rsidDel="00000000" w:rsidR="00000000" w:rsidRPr="00000000">
        <w:rPr>
          <w:rtl w:val="0"/>
        </w:rPr>
        <w:t xml:space="preserve">  </w:t>
      </w:r>
    </w:p>
    <w:p w:rsidR="00000000" w:rsidDel="00000000" w:rsidP="00000000" w:rsidRDefault="00000000" w:rsidRPr="00000000" w14:paraId="00000044">
      <w:pPr>
        <w:tabs>
          <w:tab w:val="center" w:pos="7478"/>
        </w:tabs>
        <w:ind w:left="0" w:right="0" w:firstLine="0"/>
        <w:rPr/>
      </w:pPr>
      <w:r w:rsidDel="00000000" w:rsidR="00000000" w:rsidRPr="00000000">
        <w:rPr>
          <w:rtl w:val="0"/>
        </w:rPr>
        <w:t xml:space="preserve">How long have you had your companion? </w:t>
      </w:r>
      <w:r w:rsidDel="00000000" w:rsidR="00000000" w:rsidRPr="00000000">
        <w:rPr>
          <w:u w:val="single"/>
          <w:rtl w:val="0"/>
        </w:rPr>
        <w:t xml:space="preserve">  </w:t>
        <w:tab/>
        <w:t xml:space="preserve"> </w:t>
      </w:r>
      <w:r w:rsidDel="00000000" w:rsidR="00000000" w:rsidRPr="00000000">
        <w:rPr>
          <w:rtl w:val="0"/>
        </w:rPr>
        <w:t xml:space="preserve"> </w:t>
      </w:r>
    </w:p>
    <w:p w:rsidR="00000000" w:rsidDel="00000000" w:rsidP="00000000" w:rsidRDefault="00000000" w:rsidRPr="00000000" w14:paraId="00000045">
      <w:pPr>
        <w:spacing w:after="0" w:line="259" w:lineRule="auto"/>
        <w:ind w:left="115" w:right="0" w:firstLine="3065"/>
        <w:rPr/>
      </w:pPr>
      <w:r w:rsidDel="00000000" w:rsidR="00000000" w:rsidRPr="00000000">
        <w:rPr>
          <w:b w:val="1"/>
          <w:u w:val="single"/>
          <w:rtl w:val="0"/>
        </w:rPr>
        <w:t xml:space="preserve">Companion Profile:</w:t>
      </w:r>
      <w:r w:rsidDel="00000000" w:rsidR="00000000" w:rsidRPr="00000000">
        <w:rPr>
          <w:rtl w:val="0"/>
        </w:rPr>
        <w:t xml:space="preserve"> </w:t>
      </w:r>
    </w:p>
    <w:p w:rsidR="00000000" w:rsidDel="00000000" w:rsidP="00000000" w:rsidRDefault="00000000" w:rsidRPr="00000000" w14:paraId="00000046">
      <w:pPr>
        <w:spacing w:after="0" w:line="259" w:lineRule="auto"/>
        <w:ind w:left="0" w:right="0"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7">
      <w:pPr>
        <w:tabs>
          <w:tab w:val="center" w:pos="8640"/>
        </w:tabs>
        <w:ind w:left="0" w:right="0" w:firstLine="0"/>
        <w:rPr/>
      </w:pPr>
      <w:r w:rsidDel="00000000" w:rsidR="00000000" w:rsidRPr="00000000">
        <w:rPr>
          <w:rtl w:val="0"/>
        </w:rPr>
        <w:t xml:space="preserve">Has your companion ever been to a daycare/kennel?</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48">
      <w:pPr>
        <w:spacing w:after="0" w:line="259"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5440" cy="8992"/>
                <wp:effectExtent b="0" l="0" r="0" t="0"/>
                <wp:docPr id="3952" name=""/>
                <a:graphic>
                  <a:graphicData uri="http://schemas.microsoft.com/office/word/2010/wordprocessingGroup">
                    <wpg:wgp>
                      <wpg:cNvGrpSpPr/>
                      <wpg:grpSpPr>
                        <a:xfrm>
                          <a:off x="2633280" y="3775504"/>
                          <a:ext cx="5425440" cy="8992"/>
                          <a:chOff x="2633280" y="3775504"/>
                          <a:chExt cx="5425440" cy="8975"/>
                        </a:xfrm>
                      </wpg:grpSpPr>
                      <wpg:grpSp>
                        <wpg:cNvGrpSpPr/>
                        <wpg:grpSpPr>
                          <a:xfrm>
                            <a:off x="2633280" y="3775504"/>
                            <a:ext cx="5425440" cy="8975"/>
                            <a:chOff x="0" y="0"/>
                            <a:chExt cx="5425440" cy="8975"/>
                          </a:xfrm>
                        </wpg:grpSpPr>
                        <wps:wsp>
                          <wps:cNvSpPr/>
                          <wps:cNvPr id="3" name="Shape 3"/>
                          <wps:spPr>
                            <a:xfrm>
                              <a:off x="0" y="0"/>
                              <a:ext cx="5425425"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0" y="0"/>
                              <a:ext cx="5425440" cy="0"/>
                            </a:xfrm>
                            <a:custGeom>
                              <a:rect b="b" l="l" r="r" t="t"/>
                              <a:pathLst>
                                <a:path extrusionOk="0" h="120000" w="5425440">
                                  <a:moveTo>
                                    <a:pt x="0" y="0"/>
                                  </a:moveTo>
                                  <a:lnTo>
                                    <a:pt x="542544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5440" cy="8992"/>
                <wp:effectExtent b="0" l="0" r="0" t="0"/>
                <wp:docPr id="3952"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5425440"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A">
      <w:pPr>
        <w:spacing w:after="62"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B">
      <w:pPr>
        <w:tabs>
          <w:tab w:val="center" w:pos="8700"/>
        </w:tabs>
        <w:ind w:left="0" w:right="0" w:firstLine="0"/>
        <w:rPr/>
      </w:pPr>
      <w:r w:rsidDel="00000000" w:rsidR="00000000" w:rsidRPr="00000000">
        <w:rPr>
          <w:rtl w:val="0"/>
        </w:rPr>
        <w:t xml:space="preserve">Does your companion get along with other animals?</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4C">
      <w:pPr>
        <w:spacing w:after="0" w:line="259"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after="0"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5440" cy="8992"/>
                <wp:effectExtent b="0" l="0" r="0" t="0"/>
                <wp:docPr id="3955" name=""/>
                <a:graphic>
                  <a:graphicData uri="http://schemas.microsoft.com/office/word/2010/wordprocessingGroup">
                    <wpg:wgp>
                      <wpg:cNvGrpSpPr/>
                      <wpg:grpSpPr>
                        <a:xfrm>
                          <a:off x="2633280" y="3775504"/>
                          <a:ext cx="5425440" cy="8992"/>
                          <a:chOff x="2633280" y="3775504"/>
                          <a:chExt cx="5425440" cy="8975"/>
                        </a:xfrm>
                      </wpg:grpSpPr>
                      <wpg:grpSp>
                        <wpg:cNvGrpSpPr/>
                        <wpg:grpSpPr>
                          <a:xfrm>
                            <a:off x="2633280" y="3775504"/>
                            <a:ext cx="5425440" cy="8975"/>
                            <a:chOff x="0" y="0"/>
                            <a:chExt cx="5425440" cy="8975"/>
                          </a:xfrm>
                        </wpg:grpSpPr>
                        <wps:wsp>
                          <wps:cNvSpPr/>
                          <wps:cNvPr id="3" name="Shape 3"/>
                          <wps:spPr>
                            <a:xfrm>
                              <a:off x="0" y="0"/>
                              <a:ext cx="5425425"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5425440" cy="0"/>
                            </a:xfrm>
                            <a:custGeom>
                              <a:rect b="b" l="l" r="r" t="t"/>
                              <a:pathLst>
                                <a:path extrusionOk="0" h="120000" w="5425440">
                                  <a:moveTo>
                                    <a:pt x="0" y="0"/>
                                  </a:moveTo>
                                  <a:lnTo>
                                    <a:pt x="542544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5440" cy="8992"/>
                <wp:effectExtent b="0" l="0" r="0" t="0"/>
                <wp:docPr id="3955"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5425440"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spacing w:after="65"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F">
      <w:pPr>
        <w:tabs>
          <w:tab w:val="center" w:pos="8681"/>
        </w:tabs>
        <w:ind w:left="0" w:right="0" w:firstLine="0"/>
        <w:rPr/>
      </w:pPr>
      <w:r w:rsidDel="00000000" w:rsidR="00000000" w:rsidRPr="00000000">
        <w:rPr>
          <w:rtl w:val="0"/>
        </w:rPr>
        <w:t xml:space="preserve">Does your companion have any injuries?</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50">
      <w:pPr>
        <w:spacing w:after="0" w:line="259"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after="0"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5440" cy="8992"/>
                <wp:effectExtent b="0" l="0" r="0" t="0"/>
                <wp:docPr id="3954" name=""/>
                <a:graphic>
                  <a:graphicData uri="http://schemas.microsoft.com/office/word/2010/wordprocessingGroup">
                    <wpg:wgp>
                      <wpg:cNvGrpSpPr/>
                      <wpg:grpSpPr>
                        <a:xfrm>
                          <a:off x="2633280" y="3775504"/>
                          <a:ext cx="5425440" cy="8992"/>
                          <a:chOff x="2633280" y="3775504"/>
                          <a:chExt cx="5425440" cy="8975"/>
                        </a:xfrm>
                      </wpg:grpSpPr>
                      <wpg:grpSp>
                        <wpg:cNvGrpSpPr/>
                        <wpg:grpSpPr>
                          <a:xfrm>
                            <a:off x="2633280" y="3775504"/>
                            <a:ext cx="5425440" cy="8975"/>
                            <a:chOff x="0" y="0"/>
                            <a:chExt cx="5425440" cy="8975"/>
                          </a:xfrm>
                        </wpg:grpSpPr>
                        <wps:wsp>
                          <wps:cNvSpPr/>
                          <wps:cNvPr id="3" name="Shape 3"/>
                          <wps:spPr>
                            <a:xfrm>
                              <a:off x="0" y="0"/>
                              <a:ext cx="5425425"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5425440" cy="0"/>
                            </a:xfrm>
                            <a:custGeom>
                              <a:rect b="b" l="l" r="r" t="t"/>
                              <a:pathLst>
                                <a:path extrusionOk="0" h="120000" w="5425440">
                                  <a:moveTo>
                                    <a:pt x="0" y="0"/>
                                  </a:moveTo>
                                  <a:lnTo>
                                    <a:pt x="542544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5440" cy="8992"/>
                <wp:effectExtent b="0" l="0" r="0" t="0"/>
                <wp:docPr id="3954"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5425440"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2">
      <w:pPr>
        <w:spacing w:after="62"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3">
      <w:pPr>
        <w:tabs>
          <w:tab w:val="center" w:pos="8640"/>
        </w:tabs>
        <w:ind w:left="0" w:right="0" w:firstLine="0"/>
        <w:rPr/>
      </w:pPr>
      <w:r w:rsidDel="00000000" w:rsidR="00000000" w:rsidRPr="00000000">
        <w:rPr>
          <w:rtl w:val="0"/>
        </w:rPr>
        <w:t xml:space="preserve">Is your companion on medication if so, for what?</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54">
      <w:pPr>
        <w:spacing w:after="0" w:line="259"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5440" cy="8992"/>
                <wp:effectExtent b="0" l="0" r="0" t="0"/>
                <wp:docPr id="3957" name=""/>
                <a:graphic>
                  <a:graphicData uri="http://schemas.microsoft.com/office/word/2010/wordprocessingGroup">
                    <wpg:wgp>
                      <wpg:cNvGrpSpPr/>
                      <wpg:grpSpPr>
                        <a:xfrm>
                          <a:off x="2633280" y="3775504"/>
                          <a:ext cx="5425440" cy="8992"/>
                          <a:chOff x="2633280" y="3775504"/>
                          <a:chExt cx="5425440" cy="8975"/>
                        </a:xfrm>
                      </wpg:grpSpPr>
                      <wpg:grpSp>
                        <wpg:cNvGrpSpPr/>
                        <wpg:grpSpPr>
                          <a:xfrm>
                            <a:off x="2633280" y="3775504"/>
                            <a:ext cx="5425440" cy="8975"/>
                            <a:chOff x="0" y="0"/>
                            <a:chExt cx="5425440" cy="8975"/>
                          </a:xfrm>
                        </wpg:grpSpPr>
                        <wps:wsp>
                          <wps:cNvSpPr/>
                          <wps:cNvPr id="3" name="Shape 3"/>
                          <wps:spPr>
                            <a:xfrm>
                              <a:off x="0" y="0"/>
                              <a:ext cx="5425425"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5425440" cy="0"/>
                            </a:xfrm>
                            <a:custGeom>
                              <a:rect b="b" l="l" r="r" t="t"/>
                              <a:pathLst>
                                <a:path extrusionOk="0" h="120000" w="5425440">
                                  <a:moveTo>
                                    <a:pt x="0" y="0"/>
                                  </a:moveTo>
                                  <a:lnTo>
                                    <a:pt x="542544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5440" cy="8992"/>
                <wp:effectExtent b="0" l="0" r="0" t="0"/>
                <wp:docPr id="3957"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5425440"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spacing w:after="63"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7">
      <w:pPr>
        <w:tabs>
          <w:tab w:val="center" w:pos="8640"/>
        </w:tabs>
        <w:ind w:left="0" w:right="0" w:firstLine="0"/>
        <w:rPr/>
      </w:pPr>
      <w:r w:rsidDel="00000000" w:rsidR="00000000" w:rsidRPr="00000000">
        <w:rPr>
          <w:rtl w:val="0"/>
        </w:rPr>
        <w:t xml:space="preserve">Does your companion have any allergies if so, to what?</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58">
      <w:pPr>
        <w:spacing w:after="0" w:line="259" w:lineRule="auto"/>
        <w:ind w:left="0" w:right="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59">
      <w:pPr>
        <w:spacing w:after="0"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5440" cy="8992"/>
                <wp:effectExtent b="0" l="0" r="0" t="0"/>
                <wp:docPr id="3956" name=""/>
                <a:graphic>
                  <a:graphicData uri="http://schemas.microsoft.com/office/word/2010/wordprocessingGroup">
                    <wpg:wgp>
                      <wpg:cNvGrpSpPr/>
                      <wpg:grpSpPr>
                        <a:xfrm>
                          <a:off x="2633280" y="3775504"/>
                          <a:ext cx="5425440" cy="8992"/>
                          <a:chOff x="2633280" y="3775504"/>
                          <a:chExt cx="5425440" cy="8975"/>
                        </a:xfrm>
                      </wpg:grpSpPr>
                      <wpg:grpSp>
                        <wpg:cNvGrpSpPr/>
                        <wpg:grpSpPr>
                          <a:xfrm>
                            <a:off x="2633280" y="3775504"/>
                            <a:ext cx="5425440" cy="8975"/>
                            <a:chOff x="0" y="0"/>
                            <a:chExt cx="5425440" cy="8975"/>
                          </a:xfrm>
                        </wpg:grpSpPr>
                        <wps:wsp>
                          <wps:cNvSpPr/>
                          <wps:cNvPr id="3" name="Shape 3"/>
                          <wps:spPr>
                            <a:xfrm>
                              <a:off x="0" y="0"/>
                              <a:ext cx="5425425"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0"/>
                              <a:ext cx="5425440" cy="0"/>
                            </a:xfrm>
                            <a:custGeom>
                              <a:rect b="b" l="l" r="r" t="t"/>
                              <a:pathLst>
                                <a:path extrusionOk="0" h="120000" w="5425440">
                                  <a:moveTo>
                                    <a:pt x="0" y="0"/>
                                  </a:moveTo>
                                  <a:lnTo>
                                    <a:pt x="542544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5440" cy="8992"/>
                <wp:effectExtent b="0" l="0" r="0" t="0"/>
                <wp:docPr id="3956"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5425440"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spacing w:after="63"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B">
      <w:pPr>
        <w:tabs>
          <w:tab w:val="center" w:pos="8681"/>
        </w:tabs>
        <w:ind w:left="0" w:right="0" w:firstLine="0"/>
        <w:rPr/>
      </w:pPr>
      <w:r w:rsidDel="00000000" w:rsidR="00000000" w:rsidRPr="00000000">
        <w:rPr>
          <w:rtl w:val="0"/>
        </w:rPr>
        <w:t xml:space="preserve">Is your companion restricted from performing any activities?</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5C">
      <w:pPr>
        <w:spacing w:after="0" w:line="259" w:lineRule="auto"/>
        <w:ind w:left="0" w:right="0" w:firstLine="0"/>
        <w:rPr/>
      </w:pP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D">
      <w:pPr>
        <w:spacing w:after="0" w:line="259" w:lineRule="auto"/>
        <w:ind w:left="0" w:right="0" w:firstLine="0"/>
        <w:rPr/>
      </w:pPr>
      <w:r w:rsidDel="00000000" w:rsidR="00000000" w:rsidRPr="00000000">
        <w:rPr>
          <w:rtl w:val="0"/>
        </w:rPr>
        <w:t xml:space="preserve">Has your companion ever bitten anyone? If yes, please explain_________</w:t>
      </w:r>
    </w:p>
    <w:p w:rsidR="00000000" w:rsidDel="00000000" w:rsidP="00000000" w:rsidRDefault="00000000" w:rsidRPr="00000000" w14:paraId="0000005E">
      <w:pPr>
        <w:spacing w:after="0" w:line="259" w:lineRule="auto"/>
        <w:ind w:left="0" w:right="0" w:firstLine="0"/>
        <w:rPr/>
      </w:pPr>
      <w:r w:rsidDel="00000000" w:rsidR="00000000" w:rsidRPr="00000000">
        <w:rPr>
          <w:rtl w:val="0"/>
        </w:rPr>
        <w:t xml:space="preserve">___________________________________________________________</w:t>
      </w:r>
    </w:p>
    <w:p w:rsidR="00000000" w:rsidDel="00000000" w:rsidP="00000000" w:rsidRDefault="00000000" w:rsidRPr="00000000" w14:paraId="0000005F">
      <w:pPr>
        <w:spacing w:after="0" w:line="259" w:lineRule="auto"/>
        <w:ind w:left="0" w:right="0" w:firstLine="0"/>
        <w:rPr/>
      </w:pPr>
      <w:r w:rsidDel="00000000" w:rsidR="00000000" w:rsidRPr="00000000">
        <w:rPr>
          <w:rtl w:val="0"/>
        </w:rPr>
        <w:t xml:space="preserve">____________________________________________________________</w:t>
      </w:r>
    </w:p>
    <w:p w:rsidR="00000000" w:rsidDel="00000000" w:rsidP="00000000" w:rsidRDefault="00000000" w:rsidRPr="00000000" w14:paraId="00000060">
      <w:pPr>
        <w:spacing w:after="0" w:line="259" w:lineRule="auto"/>
        <w:ind w:left="0" w:right="0" w:firstLine="0"/>
        <w:rPr/>
      </w:pPr>
      <w:r w:rsidDel="00000000" w:rsidR="00000000" w:rsidRPr="00000000">
        <w:rPr>
          <w:rtl w:val="0"/>
        </w:rPr>
      </w:r>
    </w:p>
    <w:p w:rsidR="00000000" w:rsidDel="00000000" w:rsidP="00000000" w:rsidRDefault="00000000" w:rsidRPr="00000000" w14:paraId="00000061">
      <w:pPr>
        <w:spacing w:after="0" w:line="259" w:lineRule="auto"/>
        <w:ind w:left="0" w:right="0" w:firstLine="0"/>
        <w:rPr/>
      </w:pPr>
      <w:r w:rsidDel="00000000" w:rsidR="00000000" w:rsidRPr="00000000">
        <w:rPr>
          <w:rtl w:val="0"/>
        </w:rPr>
        <w:t xml:space="preserve">How does your companion interact with animals that are smaller/larger than they are?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spacing w:after="0" w:line="259" w:lineRule="auto"/>
        <w:ind w:left="0" w:right="0" w:firstLine="0"/>
        <w:rPr/>
      </w:pPr>
      <w:r w:rsidDel="00000000" w:rsidR="00000000" w:rsidRPr="00000000">
        <w:rPr>
          <w:rtl w:val="0"/>
        </w:rPr>
      </w:r>
    </w:p>
    <w:p w:rsidR="00000000" w:rsidDel="00000000" w:rsidP="00000000" w:rsidRDefault="00000000" w:rsidRPr="00000000" w14:paraId="00000063">
      <w:pPr>
        <w:tabs>
          <w:tab w:val="center" w:pos="8681"/>
        </w:tabs>
        <w:ind w:left="0" w:right="0" w:firstLine="0"/>
        <w:rPr/>
      </w:pPr>
      <w:r w:rsidDel="00000000" w:rsidR="00000000" w:rsidRPr="00000000">
        <w:rPr>
          <w:rtl w:val="0"/>
        </w:rPr>
        <w:t xml:space="preserve">How is your companion when meeting strangers?</w:t>
      </w:r>
      <w:r w:rsidDel="00000000" w:rsidR="00000000" w:rsidRPr="00000000">
        <w:rPr>
          <w:u w:val="single"/>
          <w:rtl w:val="0"/>
        </w:rPr>
        <w:t xml:space="preserve">  </w:t>
        <w:tab/>
      </w:r>
      <w:r w:rsidDel="00000000" w:rsidR="00000000" w:rsidRPr="00000000">
        <w:rPr>
          <w:rtl w:val="0"/>
        </w:rPr>
        <w:t xml:space="preserve"> </w:t>
      </w:r>
    </w:p>
    <w:p w:rsidR="00000000" w:rsidDel="00000000" w:rsidP="00000000" w:rsidRDefault="00000000" w:rsidRPr="00000000" w14:paraId="00000064">
      <w:pPr>
        <w:spacing w:after="0"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7"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spacing w:after="299"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5440" cy="8992"/>
                <wp:effectExtent b="0" l="0" r="0" t="0"/>
                <wp:docPr id="3935" name=""/>
                <a:graphic>
                  <a:graphicData uri="http://schemas.microsoft.com/office/word/2010/wordprocessingGroup">
                    <wpg:wgp>
                      <wpg:cNvGrpSpPr/>
                      <wpg:grpSpPr>
                        <a:xfrm>
                          <a:off x="2633280" y="3775504"/>
                          <a:ext cx="5425440" cy="8992"/>
                          <a:chOff x="2633280" y="3775504"/>
                          <a:chExt cx="5425440" cy="8975"/>
                        </a:xfrm>
                      </wpg:grpSpPr>
                      <wpg:grpSp>
                        <wpg:cNvGrpSpPr/>
                        <wpg:grpSpPr>
                          <a:xfrm>
                            <a:off x="2633280" y="3775504"/>
                            <a:ext cx="5425440" cy="8975"/>
                            <a:chOff x="0" y="0"/>
                            <a:chExt cx="5425440" cy="8975"/>
                          </a:xfrm>
                        </wpg:grpSpPr>
                        <wps:wsp>
                          <wps:cNvSpPr/>
                          <wps:cNvPr id="3" name="Shape 3"/>
                          <wps:spPr>
                            <a:xfrm>
                              <a:off x="0" y="0"/>
                              <a:ext cx="5425425"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5425440" cy="0"/>
                            </a:xfrm>
                            <a:custGeom>
                              <a:rect b="b" l="l" r="r" t="t"/>
                              <a:pathLst>
                                <a:path extrusionOk="0" h="120000" w="5425440">
                                  <a:moveTo>
                                    <a:pt x="0" y="0"/>
                                  </a:moveTo>
                                  <a:lnTo>
                                    <a:pt x="542544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5440" cy="8992"/>
                <wp:effectExtent b="0" l="0" r="0" t="0"/>
                <wp:docPr id="393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425440"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6">
      <w:pPr>
        <w:ind w:left="115" w:right="0" w:firstLine="3065"/>
        <w:rPr/>
      </w:pPr>
      <w:r w:rsidDel="00000000" w:rsidR="00000000" w:rsidRPr="00000000">
        <w:rPr>
          <w:rtl w:val="0"/>
        </w:rPr>
        <w:t xml:space="preserve">Is there anything your companion cannot eat? I.e. Treats, certain types of food?</w:t>
      </w:r>
      <w:r w:rsidDel="00000000" w:rsidR="00000000" w:rsidRPr="00000000">
        <w:rPr>
          <w:u w:val="single"/>
          <w:rtl w:val="0"/>
        </w:rPr>
        <w:t xml:space="preserve">  </w:t>
        <w:tab/>
        <w:t xml:space="preserve">__________________________________________________</w:t>
      </w:r>
      <w:r w:rsidDel="00000000" w:rsidR="00000000" w:rsidRPr="00000000">
        <w:rPr>
          <w:rtl w:val="0"/>
        </w:rPr>
        <w:t xml:space="preserve"> </w:t>
      </w:r>
    </w:p>
    <w:p w:rsidR="00000000" w:rsidDel="00000000" w:rsidP="00000000" w:rsidRDefault="00000000" w:rsidRPr="00000000" w14:paraId="00000067">
      <w:pPr>
        <w:spacing w:after="13" w:line="259" w:lineRule="auto"/>
        <w:ind w:left="0" w:righ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6"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6"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8">
      <w:pPr>
        <w:spacing w:after="149"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3"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9">
      <w:pPr>
        <w:spacing w:after="0" w:line="259" w:lineRule="auto"/>
        <w:ind w:left="0"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6A">
      <w:pPr>
        <w:ind w:left="115" w:right="252" w:firstLine="3065"/>
        <w:rPr/>
      </w:pPr>
      <w:r w:rsidDel="00000000" w:rsidR="00000000" w:rsidRPr="00000000">
        <w:rPr>
          <w:rtl w:val="0"/>
        </w:rPr>
        <w:t xml:space="preserve">Has your companion ever jumped or climbed a fence if so, how high?</w:t>
      </w:r>
      <w:r w:rsidDel="00000000" w:rsidR="00000000" w:rsidRPr="00000000">
        <w:rPr>
          <w:u w:val="single"/>
          <w:rtl w:val="0"/>
        </w:rPr>
        <w:t xml:space="preserve">  </w:t>
        <w:tab/>
        <w:t xml:space="preserve">____________________________________________________</w:t>
      </w:r>
      <w:r w:rsidDel="00000000" w:rsidR="00000000" w:rsidRPr="00000000">
        <w:rPr>
          <w:rtl w:val="0"/>
        </w:rPr>
        <w:t xml:space="preserve"> </w:t>
      </w:r>
    </w:p>
    <w:p w:rsidR="00000000" w:rsidDel="00000000" w:rsidP="00000000" w:rsidRDefault="00000000" w:rsidRPr="00000000" w14:paraId="0000006B">
      <w:pPr>
        <w:spacing w:after="0" w:line="259" w:lineRule="auto"/>
        <w:ind w:left="19" w:right="0"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C">
      <w:pPr>
        <w:spacing w:after="145"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4"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4"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D">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6E">
      <w:pPr>
        <w:ind w:left="115" w:right="0" w:firstLine="3065"/>
        <w:rPr/>
      </w:pPr>
      <w:r w:rsidDel="00000000" w:rsidR="00000000" w:rsidRPr="00000000">
        <w:rPr>
          <w:rtl w:val="0"/>
        </w:rPr>
        <w:t xml:space="preserve">Has your companion ever displayed aggressive behavior if so, how? </w:t>
      </w:r>
    </w:p>
    <w:p w:rsidR="00000000" w:rsidDel="00000000" w:rsidP="00000000" w:rsidRDefault="00000000" w:rsidRPr="00000000" w14:paraId="0000006F">
      <w:pPr>
        <w:spacing w:after="37" w:line="259" w:lineRule="auto"/>
        <w:ind w:left="19" w:right="0" w:firstLine="0"/>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070">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1"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1">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2"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2">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9"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9"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3">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40"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40"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38"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38"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5">
      <w:pPr>
        <w:spacing w:after="146"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47"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47"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6">
      <w:pPr>
        <w:spacing w:after="0"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5425440" cy="8992"/>
                <wp:effectExtent b="0" l="0" r="0" t="0"/>
                <wp:docPr id="3949" name=""/>
                <a:graphic>
                  <a:graphicData uri="http://schemas.microsoft.com/office/word/2010/wordprocessingGroup">
                    <wpg:wgp>
                      <wpg:cNvGrpSpPr/>
                      <wpg:grpSpPr>
                        <a:xfrm>
                          <a:off x="2633280" y="3775504"/>
                          <a:ext cx="5425440" cy="8992"/>
                          <a:chOff x="2633280" y="3775504"/>
                          <a:chExt cx="5425440" cy="8975"/>
                        </a:xfrm>
                      </wpg:grpSpPr>
                      <wpg:grpSp>
                        <wpg:cNvGrpSpPr/>
                        <wpg:grpSpPr>
                          <a:xfrm>
                            <a:off x="2633280" y="3775504"/>
                            <a:ext cx="5425440" cy="8975"/>
                            <a:chOff x="0" y="0"/>
                            <a:chExt cx="5425440" cy="8975"/>
                          </a:xfrm>
                        </wpg:grpSpPr>
                        <wps:wsp>
                          <wps:cNvSpPr/>
                          <wps:cNvPr id="3" name="Shape 3"/>
                          <wps:spPr>
                            <a:xfrm>
                              <a:off x="0" y="0"/>
                              <a:ext cx="5425425"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0"/>
                              <a:ext cx="5425440" cy="0"/>
                            </a:xfrm>
                            <a:custGeom>
                              <a:rect b="b" l="l" r="r" t="t"/>
                              <a:pathLst>
                                <a:path extrusionOk="0" h="120000" w="5425440">
                                  <a:moveTo>
                                    <a:pt x="0" y="0"/>
                                  </a:moveTo>
                                  <a:lnTo>
                                    <a:pt x="542544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5440" cy="8992"/>
                <wp:effectExtent b="0" l="0" r="0" t="0"/>
                <wp:docPr id="3949" name="image20.png"/>
                <a:graphic>
                  <a:graphicData uri="http://schemas.openxmlformats.org/drawingml/2006/picture">
                    <pic:pic>
                      <pic:nvPicPr>
                        <pic:cNvPr id="0" name="image20.png"/>
                        <pic:cNvPicPr preferRelativeResize="0"/>
                      </pic:nvPicPr>
                      <pic:blipFill>
                        <a:blip r:embed="rId29"/>
                        <a:srcRect/>
                        <a:stretch>
                          <a:fillRect/>
                        </a:stretch>
                      </pic:blipFill>
                      <pic:spPr>
                        <a:xfrm>
                          <a:off x="0" y="0"/>
                          <a:ext cx="5425440"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7">
      <w:pPr>
        <w:spacing w:after="48" w:line="259" w:lineRule="auto"/>
        <w:ind w:left="19"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78">
      <w:pPr>
        <w:ind w:left="115" w:right="0" w:firstLine="3065"/>
        <w:rPr/>
      </w:pPr>
      <w:r w:rsidDel="00000000" w:rsidR="00000000" w:rsidRPr="00000000">
        <w:rPr>
          <w:rtl w:val="0"/>
        </w:rPr>
        <w:t xml:space="preserve">Is there anything else you would like us to know about your companion? </w:t>
      </w:r>
    </w:p>
    <w:p w:rsidR="00000000" w:rsidDel="00000000" w:rsidP="00000000" w:rsidRDefault="00000000" w:rsidRPr="00000000" w14:paraId="00000079">
      <w:pPr>
        <w:spacing w:after="291"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44"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44"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A">
      <w:pPr>
        <w:spacing w:after="292"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45"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45"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B">
      <w:pPr>
        <w:spacing w:after="291"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42"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42"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C">
      <w:pPr>
        <w:spacing w:after="292"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43"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43"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D">
      <w:pPr>
        <w:spacing w:after="292" w:line="259" w:lineRule="auto"/>
        <w:ind w:left="120" w:right="0" w:firstLine="0"/>
        <w:rPr/>
      </w:pPr>
      <w:r w:rsidDel="00000000" w:rsidR="00000000" w:rsidRPr="00000000">
        <w:rPr>
          <w:rFonts w:ascii="Calibri" w:cs="Calibri" w:eastAsia="Calibri" w:hAnsi="Calibri"/>
          <w:sz w:val="22"/>
          <w:szCs w:val="22"/>
        </w:rPr>
        <mc:AlternateContent>
          <mc:Choice Requires="wpg">
            <w:drawing>
              <wp:inline distB="0" distT="0" distL="0" distR="0">
                <wp:extent cx="5424806" cy="8992"/>
                <wp:effectExtent b="0" l="0" r="0" t="0"/>
                <wp:docPr id="3941" name=""/>
                <a:graphic>
                  <a:graphicData uri="http://schemas.microsoft.com/office/word/2010/wordprocessingGroup">
                    <wpg:wgp>
                      <wpg:cNvGrpSpPr/>
                      <wpg:grpSpPr>
                        <a:xfrm>
                          <a:off x="2633597" y="3775504"/>
                          <a:ext cx="5424806" cy="8992"/>
                          <a:chOff x="2633597" y="3775504"/>
                          <a:chExt cx="5424806" cy="8975"/>
                        </a:xfrm>
                      </wpg:grpSpPr>
                      <wpg:grpSp>
                        <wpg:cNvGrpSpPr/>
                        <wpg:grpSpPr>
                          <a:xfrm>
                            <a:off x="2633597" y="3775504"/>
                            <a:ext cx="5424806" cy="8975"/>
                            <a:chOff x="0" y="0"/>
                            <a:chExt cx="5424806" cy="8975"/>
                          </a:xfrm>
                        </wpg:grpSpPr>
                        <wps:wsp>
                          <wps:cNvSpPr/>
                          <wps:cNvPr id="3" name="Shape 3"/>
                          <wps:spPr>
                            <a:xfrm>
                              <a:off x="0" y="0"/>
                              <a:ext cx="5424800" cy="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5424806" cy="0"/>
                            </a:xfrm>
                            <a:custGeom>
                              <a:rect b="b" l="l" r="r" t="t"/>
                              <a:pathLst>
                                <a:path extrusionOk="0" h="120000" w="5424806">
                                  <a:moveTo>
                                    <a:pt x="0" y="0"/>
                                  </a:moveTo>
                                  <a:lnTo>
                                    <a:pt x="5424806"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24806" cy="8992"/>
                <wp:effectExtent b="0" l="0" r="0" t="0"/>
                <wp:docPr id="3941" name="image12.png"/>
                <a:graphic>
                  <a:graphicData uri="http://schemas.openxmlformats.org/drawingml/2006/picture">
                    <pic:pic>
                      <pic:nvPicPr>
                        <pic:cNvPr id="0" name="image12.png"/>
                        <pic:cNvPicPr preferRelativeResize="0"/>
                      </pic:nvPicPr>
                      <pic:blipFill>
                        <a:blip r:embed="rId34"/>
                        <a:srcRect/>
                        <a:stretch>
                          <a:fillRect/>
                        </a:stretch>
                      </pic:blipFill>
                      <pic:spPr>
                        <a:xfrm>
                          <a:off x="0" y="0"/>
                          <a:ext cx="5424806" cy="89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E">
      <w:pPr>
        <w:spacing w:after="292" w:line="259" w:lineRule="auto"/>
        <w:ind w:left="120" w:right="0" w:firstLine="0"/>
        <w:rPr/>
      </w:pPr>
      <w:r w:rsidDel="00000000" w:rsidR="00000000" w:rsidRPr="00000000">
        <w:rPr>
          <w:rtl w:val="0"/>
        </w:rPr>
      </w:r>
    </w:p>
    <w:p w:rsidR="00000000" w:rsidDel="00000000" w:rsidP="00000000" w:rsidRDefault="00000000" w:rsidRPr="00000000" w14:paraId="0000007F">
      <w:pPr>
        <w:spacing w:after="292" w:line="259" w:lineRule="auto"/>
        <w:ind w:left="120" w:right="0" w:firstLine="0"/>
        <w:rPr/>
      </w:pPr>
      <w:r w:rsidDel="00000000" w:rsidR="00000000" w:rsidRPr="00000000">
        <w:rPr>
          <w:rtl w:val="0"/>
        </w:rPr>
      </w:r>
    </w:p>
    <w:p w:rsidR="00000000" w:rsidDel="00000000" w:rsidP="00000000" w:rsidRDefault="00000000" w:rsidRPr="00000000" w14:paraId="00000080">
      <w:pPr>
        <w:spacing w:after="292" w:line="259" w:lineRule="auto"/>
        <w:ind w:left="120" w:right="0" w:firstLine="0"/>
        <w:rPr/>
      </w:pPr>
      <w:r w:rsidDel="00000000" w:rsidR="00000000" w:rsidRPr="00000000">
        <w:rPr>
          <w:rtl w:val="0"/>
        </w:rPr>
      </w:r>
    </w:p>
    <w:p w:rsidR="00000000" w:rsidDel="00000000" w:rsidP="00000000" w:rsidRDefault="00000000" w:rsidRPr="00000000" w14:paraId="00000081">
      <w:pPr>
        <w:spacing w:after="292" w:line="259" w:lineRule="auto"/>
        <w:ind w:left="120" w:right="0" w:firstLine="0"/>
        <w:rPr/>
      </w:pPr>
      <w:r w:rsidDel="00000000" w:rsidR="00000000" w:rsidRPr="00000000">
        <w:rPr>
          <w:rtl w:val="0"/>
        </w:rPr>
      </w:r>
    </w:p>
    <w:p w:rsidR="00000000" w:rsidDel="00000000" w:rsidP="00000000" w:rsidRDefault="00000000" w:rsidRPr="00000000" w14:paraId="00000082">
      <w:pPr>
        <w:spacing w:after="292" w:line="259" w:lineRule="auto"/>
        <w:ind w:left="120" w:right="0" w:firstLine="0"/>
        <w:rPr/>
      </w:pPr>
      <w:r w:rsidDel="00000000" w:rsidR="00000000" w:rsidRPr="00000000">
        <w:rPr>
          <w:rtl w:val="0"/>
        </w:rPr>
      </w:r>
    </w:p>
    <w:p w:rsidR="00000000" w:rsidDel="00000000" w:rsidP="00000000" w:rsidRDefault="00000000" w:rsidRPr="00000000" w14:paraId="00000083">
      <w:pPr>
        <w:spacing w:after="292" w:line="259" w:lineRule="auto"/>
        <w:ind w:left="120" w:right="0" w:firstLine="0"/>
        <w:rPr/>
      </w:pPr>
      <w:r w:rsidDel="00000000" w:rsidR="00000000" w:rsidRPr="00000000">
        <w:rPr>
          <w:rtl w:val="0"/>
        </w:rPr>
      </w:r>
    </w:p>
    <w:p w:rsidR="00000000" w:rsidDel="00000000" w:rsidP="00000000" w:rsidRDefault="00000000" w:rsidRPr="00000000" w14:paraId="00000084">
      <w:pPr>
        <w:spacing w:after="224" w:line="216" w:lineRule="auto"/>
        <w:ind w:left="3449" w:right="3281" w:firstLine="1.0000000000002274"/>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85">
      <w:pPr>
        <w:spacing w:after="0" w:line="259" w:lineRule="auto"/>
        <w:ind w:left="150" w:right="0" w:firstLine="0"/>
        <w:rPr>
          <w:rFonts w:ascii="Times New Roman" w:cs="Times New Roman" w:eastAsia="Times New Roman" w:hAnsi="Times New Roman"/>
          <w:color w:val="ff0000"/>
          <w:sz w:val="52"/>
          <w:szCs w:val="52"/>
        </w:rPr>
      </w:pPr>
      <w:r w:rsidDel="00000000" w:rsidR="00000000" w:rsidRPr="00000000">
        <w:rPr>
          <w:rFonts w:ascii="Times New Roman" w:cs="Times New Roman" w:eastAsia="Times New Roman" w:hAnsi="Times New Roman"/>
          <w:color w:val="ff0000"/>
          <w:sz w:val="52"/>
          <w:szCs w:val="52"/>
          <w:rtl w:val="0"/>
        </w:rPr>
        <w:t xml:space="preserve">TERMS &amp; REQUIREMENTS &amp;                       BEHAVIOR &amp; HEALTH </w:t>
      </w:r>
    </w:p>
    <w:p w:rsidR="00000000" w:rsidDel="00000000" w:rsidP="00000000" w:rsidRDefault="00000000" w:rsidRPr="00000000" w14:paraId="00000086">
      <w:pPr>
        <w:spacing w:after="0" w:line="259" w:lineRule="auto"/>
        <w:ind w:left="150" w:right="0" w:firstLine="0"/>
        <w:rPr>
          <w:color w:val="ff0000"/>
          <w:sz w:val="52"/>
          <w:szCs w:val="52"/>
        </w:rPr>
      </w:pPr>
      <w:r w:rsidDel="00000000" w:rsidR="00000000" w:rsidRPr="00000000">
        <w:rPr>
          <w:rtl w:val="0"/>
        </w:rPr>
      </w:r>
    </w:p>
    <w:p w:rsidR="00000000" w:rsidDel="00000000" w:rsidP="00000000" w:rsidRDefault="00000000" w:rsidRPr="00000000" w14:paraId="00000087">
      <w:pPr>
        <w:spacing w:after="0" w:line="266" w:lineRule="auto"/>
        <w:ind w:left="3435" w:right="3180" w:firstLine="0"/>
        <w:rPr>
          <w:sz w:val="20"/>
          <w:szCs w:val="20"/>
        </w:rPr>
      </w:pPr>
      <w:r w:rsidDel="00000000" w:rsidR="00000000" w:rsidRPr="00000000">
        <w:rPr>
          <w:rtl w:val="0"/>
        </w:rPr>
        <w:t xml:space="preserve">1427 NW 81</w:t>
      </w:r>
      <w:r w:rsidDel="00000000" w:rsidR="00000000" w:rsidRPr="00000000">
        <w:rPr>
          <w:vertAlign w:val="superscript"/>
          <w:rtl w:val="0"/>
        </w:rPr>
        <w:t xml:space="preserve">st</w:t>
      </w:r>
      <w:r w:rsidDel="00000000" w:rsidR="00000000" w:rsidRPr="00000000">
        <w:rPr>
          <w:rtl w:val="0"/>
        </w:rPr>
        <w:t xml:space="preserve"> St. Clive, IA 50325 </w:t>
      </w:r>
      <w:r w:rsidDel="00000000" w:rsidR="00000000" w:rsidRPr="00000000">
        <w:rPr>
          <w:rtl w:val="0"/>
        </w:rPr>
      </w:r>
    </w:p>
    <w:p w:rsidR="00000000" w:rsidDel="00000000" w:rsidP="00000000" w:rsidRDefault="00000000" w:rsidRPr="00000000" w14:paraId="00000088">
      <w:pPr>
        <w:spacing w:after="0" w:line="242" w:lineRule="auto"/>
        <w:ind w:left="1837" w:right="1584" w:firstLine="0"/>
        <w:rPr/>
      </w:pPr>
      <w:r w:rsidDel="00000000" w:rsidR="00000000" w:rsidRPr="00000000">
        <w:rPr>
          <w:rtl w:val="0"/>
        </w:rPr>
        <w:t xml:space="preserve">(515) 457-RUFF (7833) </w:t>
      </w:r>
    </w:p>
    <w:p w:rsidR="00000000" w:rsidDel="00000000" w:rsidP="00000000" w:rsidRDefault="00000000" w:rsidRPr="00000000" w14:paraId="00000089">
      <w:pPr>
        <w:spacing w:after="0" w:line="242" w:lineRule="auto"/>
        <w:ind w:left="1837" w:right="1584" w:firstLine="0"/>
        <w:rPr/>
      </w:pPr>
      <w:r w:rsidDel="00000000" w:rsidR="00000000" w:rsidRPr="00000000">
        <w:rPr>
          <w:color w:val="c00000"/>
          <w:rtl w:val="0"/>
        </w:rPr>
        <w:t xml:space="preserve">Fax- </w:t>
      </w:r>
      <w:r w:rsidDel="00000000" w:rsidR="00000000" w:rsidRPr="00000000">
        <w:rPr>
          <w:rtl w:val="0"/>
        </w:rPr>
        <w:t xml:space="preserve">(515) 457-7834</w:t>
      </w:r>
    </w:p>
    <w:p w:rsidR="00000000" w:rsidDel="00000000" w:rsidP="00000000" w:rsidRDefault="00000000" w:rsidRPr="00000000" w14:paraId="0000008A">
      <w:pPr>
        <w:spacing w:after="0" w:line="242" w:lineRule="auto"/>
        <w:ind w:left="1837" w:right="1584" w:firstLine="0"/>
        <w:rPr>
          <w:sz w:val="20"/>
          <w:szCs w:val="20"/>
        </w:rPr>
      </w:pPr>
      <w:r w:rsidDel="00000000" w:rsidR="00000000" w:rsidRPr="00000000">
        <w:rPr>
          <w:color w:val="0000ff"/>
          <w:u w:val="single"/>
          <w:rtl w:val="0"/>
        </w:rPr>
        <w:t xml:space="preserve">itsarufflifedm@gmail.com</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08B">
      <w:pPr>
        <w:spacing w:after="32" w:line="259" w:lineRule="auto"/>
        <w:ind w:left="19" w:right="0" w:firstLine="0"/>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8C">
      <w:pPr>
        <w:spacing w:after="0" w:line="240" w:lineRule="auto"/>
        <w:ind w:left="120" w:right="0" w:firstLine="0"/>
        <w:rPr>
          <w:sz w:val="20"/>
          <w:szCs w:val="20"/>
        </w:rPr>
      </w:pPr>
      <w:r w:rsidDel="00000000" w:rsidR="00000000" w:rsidRPr="00000000">
        <w:rPr>
          <w:rtl w:val="0"/>
        </w:rPr>
        <w:t xml:space="preserve">Our goal at It’s a Ruff Life is to provide a safe, pleasurable, energizing environment for your companion during their stay. To ensure the safety and health of your companion we require everyone to comply with the following rules and regulations. Please read through this document completely and sign your name signifying your agreement. </w:t>
      </w:r>
      <w:r w:rsidDel="00000000" w:rsidR="00000000" w:rsidRPr="00000000">
        <w:rPr>
          <w:rtl w:val="0"/>
        </w:rPr>
      </w:r>
    </w:p>
    <w:p w:rsidR="00000000" w:rsidDel="00000000" w:rsidP="00000000" w:rsidRDefault="00000000" w:rsidRPr="00000000" w14:paraId="0000008D">
      <w:pPr>
        <w:spacing w:after="0" w:line="259" w:lineRule="auto"/>
        <w:ind w:left="19" w:right="0" w:firstLine="0"/>
        <w:rPr>
          <w:sz w:val="20"/>
          <w:szCs w:val="2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E">
      <w:pPr>
        <w:numPr>
          <w:ilvl w:val="0"/>
          <w:numId w:val="1"/>
        </w:numPr>
        <w:spacing w:after="0" w:line="250" w:lineRule="auto"/>
        <w:ind w:left="825" w:right="6" w:hanging="360"/>
        <w:rPr>
          <w:sz w:val="20"/>
          <w:szCs w:val="20"/>
        </w:rPr>
      </w:pPr>
      <w:r w:rsidDel="00000000" w:rsidR="00000000" w:rsidRPr="00000000">
        <w:rPr>
          <w:sz w:val="20"/>
          <w:szCs w:val="20"/>
          <w:rtl w:val="0"/>
        </w:rPr>
        <w:t xml:space="preserve">I understand that It’s a Ruff Life reserves the right to seek veterinary care for my pet in the case of injury or illness.  We will attempt to contact you or your emergency contacts first, however if we cannot contact you or time doesn’t permit we will proceed as we see fit.  Our nearest animal hospital will provide services to your pet in case of injury or illness. You will be fully responsible for all charges incurred for their services. </w:t>
      </w:r>
    </w:p>
    <w:p w:rsidR="00000000" w:rsidDel="00000000" w:rsidP="00000000" w:rsidRDefault="00000000" w:rsidRPr="00000000" w14:paraId="0000008F">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90">
      <w:pPr>
        <w:numPr>
          <w:ilvl w:val="0"/>
          <w:numId w:val="1"/>
        </w:numPr>
        <w:spacing w:after="0" w:line="250" w:lineRule="auto"/>
        <w:ind w:left="825" w:right="6" w:hanging="360"/>
        <w:rPr>
          <w:sz w:val="20"/>
          <w:szCs w:val="20"/>
        </w:rPr>
      </w:pPr>
      <w:r w:rsidDel="00000000" w:rsidR="00000000" w:rsidRPr="00000000">
        <w:rPr>
          <w:sz w:val="20"/>
          <w:szCs w:val="20"/>
          <w:rtl w:val="0"/>
        </w:rPr>
        <w:t xml:space="preserve">I understand that I am solely responsible for any damage or harm that may occur while my pet is in the care of It’s a Ruff Life.  I also understand that I will be financially responsible for any/all damage that occurs. </w:t>
      </w:r>
    </w:p>
    <w:p w:rsidR="00000000" w:rsidDel="00000000" w:rsidP="00000000" w:rsidRDefault="00000000" w:rsidRPr="00000000" w14:paraId="00000091">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92">
      <w:pPr>
        <w:numPr>
          <w:ilvl w:val="0"/>
          <w:numId w:val="1"/>
        </w:numPr>
        <w:spacing w:after="0" w:line="250" w:lineRule="auto"/>
        <w:ind w:left="825" w:right="6" w:hanging="360"/>
        <w:rPr>
          <w:sz w:val="20"/>
          <w:szCs w:val="20"/>
        </w:rPr>
      </w:pPr>
      <w:r w:rsidDel="00000000" w:rsidR="00000000" w:rsidRPr="00000000">
        <w:rPr>
          <w:sz w:val="20"/>
          <w:szCs w:val="20"/>
          <w:rtl w:val="0"/>
        </w:rPr>
        <w:t xml:space="preserve">I understand that daycare/boarding/grooming is not without risk. I understand that It’s a Ruff Life and their staff will not be liable for the actions &amp; behaviors of my pet(s). I am solely responsible for them, therefore I absolve It’s a Ruff Life and all persons associated with them from all responsibility for harm or damage my pet(s) may cause under any circumstance. I release It’s a Ruff Life and all persons associated with them from all claims, claims by any family member, claims by persons accompanying me, and all liability whatsoever. </w:t>
      </w:r>
    </w:p>
    <w:p w:rsidR="00000000" w:rsidDel="00000000" w:rsidP="00000000" w:rsidRDefault="00000000" w:rsidRPr="00000000" w14:paraId="00000093">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94">
      <w:pPr>
        <w:numPr>
          <w:ilvl w:val="0"/>
          <w:numId w:val="1"/>
        </w:numPr>
        <w:spacing w:after="0" w:line="250" w:lineRule="auto"/>
        <w:ind w:left="825" w:right="6" w:hanging="360"/>
        <w:rPr>
          <w:sz w:val="20"/>
          <w:szCs w:val="20"/>
        </w:rPr>
      </w:pPr>
      <w:r w:rsidDel="00000000" w:rsidR="00000000" w:rsidRPr="00000000">
        <w:rPr>
          <w:sz w:val="20"/>
          <w:szCs w:val="20"/>
          <w:rtl w:val="0"/>
        </w:rPr>
        <w:t xml:space="preserve">I declare that my pet is in good health and has not harmed another person or pet. My pet has not showed threatening behavior and is not aggressive. </w:t>
      </w:r>
    </w:p>
    <w:p w:rsidR="00000000" w:rsidDel="00000000" w:rsidP="00000000" w:rsidRDefault="00000000" w:rsidRPr="00000000" w14:paraId="00000095">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96">
      <w:pPr>
        <w:numPr>
          <w:ilvl w:val="0"/>
          <w:numId w:val="1"/>
        </w:numPr>
        <w:spacing w:after="0" w:line="250" w:lineRule="auto"/>
        <w:ind w:left="825" w:right="6" w:hanging="360"/>
        <w:rPr>
          <w:sz w:val="20"/>
          <w:szCs w:val="20"/>
        </w:rPr>
      </w:pPr>
      <w:r w:rsidDel="00000000" w:rsidR="00000000" w:rsidRPr="00000000">
        <w:rPr>
          <w:sz w:val="20"/>
          <w:szCs w:val="20"/>
          <w:rtl w:val="0"/>
        </w:rPr>
        <w:t xml:space="preserve">It’s a Ruff Life reserves the right to refuse any pet that does not meet the behavior &amp; health requirements. </w:t>
      </w:r>
    </w:p>
    <w:p w:rsidR="00000000" w:rsidDel="00000000" w:rsidP="00000000" w:rsidRDefault="00000000" w:rsidRPr="00000000" w14:paraId="00000097">
      <w:pPr>
        <w:spacing w:after="0" w:line="259" w:lineRule="auto"/>
        <w:ind w:left="0" w:right="0" w:firstLine="75"/>
        <w:rPr>
          <w:sz w:val="20"/>
          <w:szCs w:val="20"/>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0" w:lineRule="auto"/>
        <w:ind w:left="825" w:right="6" w:hanging="825"/>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read and understand the behavior &amp; health requirements. I accept all terms, statements, and conditions of this document.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spacing w:after="4" w:line="248.00000000000006" w:lineRule="auto"/>
        <w:ind w:left="825" w:right="5" w:firstLine="0"/>
        <w:rPr>
          <w:sz w:val="20"/>
          <w:szCs w:val="20"/>
        </w:rPr>
      </w:pPr>
      <w:r w:rsidDel="00000000" w:rsidR="00000000" w:rsidRPr="00000000">
        <w:rPr>
          <w:rtl w:val="0"/>
        </w:rPr>
      </w:r>
    </w:p>
    <w:p w:rsidR="00000000" w:rsidDel="00000000" w:rsidP="00000000" w:rsidRDefault="00000000" w:rsidRPr="00000000" w14:paraId="0000009A">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companions, over twelve (12) weeks of age, are welcome at It’s a Ruff Life as long as they meet our requirements. </w:t>
      </w:r>
    </w:p>
    <w:p w:rsidR="00000000" w:rsidDel="00000000" w:rsidP="00000000" w:rsidRDefault="00000000" w:rsidRPr="00000000" w14:paraId="0000009B">
      <w:pPr>
        <w:spacing w:after="0" w:line="259" w:lineRule="auto"/>
        <w:ind w:left="19" w:right="0" w:firstLine="60"/>
        <w:rPr>
          <w:sz w:val="20"/>
          <w:szCs w:val="20"/>
        </w:rPr>
      </w:pPr>
      <w:r w:rsidDel="00000000" w:rsidR="00000000" w:rsidRPr="00000000">
        <w:rPr>
          <w:rtl w:val="0"/>
        </w:rPr>
      </w:r>
    </w:p>
    <w:p w:rsidR="00000000" w:rsidDel="00000000" w:rsidP="00000000" w:rsidRDefault="00000000" w:rsidRPr="00000000" w14:paraId="0000009C">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It’s a Ruff Life Daycare is open Monday-Friday from 7:00AM–7:00PM. You can drop off or pick up during any of these hours. Saturday &amp; Sunday we do not offer daycare except to our Overnight Boarders. In the event that you cannot pick up during our regular business hours your companion can spend the night and you will be charged accordingly. We do not offer after hour pickups. </w:t>
      </w:r>
    </w:p>
    <w:p w:rsidR="00000000" w:rsidDel="00000000" w:rsidP="00000000" w:rsidRDefault="00000000" w:rsidRPr="00000000" w14:paraId="0000009D">
      <w:pPr>
        <w:spacing w:after="0" w:line="259" w:lineRule="auto"/>
        <w:ind w:left="19" w:right="0" w:firstLine="60"/>
        <w:rPr>
          <w:sz w:val="20"/>
          <w:szCs w:val="20"/>
        </w:rPr>
      </w:pPr>
      <w:r w:rsidDel="00000000" w:rsidR="00000000" w:rsidRPr="00000000">
        <w:rPr>
          <w:rtl w:val="0"/>
        </w:rPr>
      </w:r>
    </w:p>
    <w:p w:rsidR="00000000" w:rsidDel="00000000" w:rsidP="00000000" w:rsidRDefault="00000000" w:rsidRPr="00000000" w14:paraId="0000009E">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It’s a Ruff Life Boarding is open Monday-Friday from 7:00AM–7:00PM. For your convenience we offer Saturday &amp; Sunday hours from 8:00AM – 10AM and from 4:00PM – 6:00PM for drop off and pick up. Holiday hours may vary, please call.  In the event that you cannot pick up during our regular business hours, your companion can stay an additional night and you will be charged accordingly.  We do not offer after hour pickups. </w:t>
      </w:r>
    </w:p>
    <w:p w:rsidR="00000000" w:rsidDel="00000000" w:rsidP="00000000" w:rsidRDefault="00000000" w:rsidRPr="00000000" w14:paraId="0000009F">
      <w:pPr>
        <w:spacing w:after="0" w:line="259" w:lineRule="auto"/>
        <w:ind w:left="19" w:right="0" w:firstLine="60"/>
        <w:rPr>
          <w:sz w:val="20"/>
          <w:szCs w:val="20"/>
        </w:rPr>
      </w:pPr>
      <w:r w:rsidDel="00000000" w:rsidR="00000000" w:rsidRPr="00000000">
        <w:rPr>
          <w:rtl w:val="0"/>
        </w:rPr>
      </w:r>
    </w:p>
    <w:p w:rsidR="00000000" w:rsidDel="00000000" w:rsidP="00000000" w:rsidRDefault="00000000" w:rsidRPr="00000000" w14:paraId="000000A0">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Reservations are required. If reservation is not made 24 hours in advance, a $5 fee may be applied to your daycare/boarding fee. Fees are due at the end of each day. We accept checks if under the amount of $100, cash, Visa, MasterCard, and Discover. Owner agrees to be jointly and severally liable for all fees for the care of their companion.  Owner agrees that by signing this agreement and having their pets cared for by It’s a Ruff Life that they agree to pay all fees in full at the end of each day.  If the Owner does not pay their fees at the end of each day, It’s a Ruff Life reserves the right to take legal action to recover all fees and expenses, including reasonable attorney fees incurred by It’s a Ruff Life.</w:t>
      </w:r>
    </w:p>
    <w:p w:rsidR="00000000" w:rsidDel="00000000" w:rsidP="00000000" w:rsidRDefault="00000000" w:rsidRPr="00000000" w14:paraId="000000A1">
      <w:pPr>
        <w:spacing w:after="4" w:line="248.00000000000006" w:lineRule="auto"/>
        <w:ind w:left="0" w:right="5" w:firstLine="0"/>
        <w:rPr>
          <w:sz w:val="20"/>
          <w:szCs w:val="20"/>
        </w:rPr>
      </w:pPr>
      <w:r w:rsidDel="00000000" w:rsidR="00000000" w:rsidRPr="00000000">
        <w:rPr>
          <w:rtl w:val="0"/>
        </w:rPr>
      </w:r>
    </w:p>
    <w:p w:rsidR="00000000" w:rsidDel="00000000" w:rsidP="00000000" w:rsidRDefault="00000000" w:rsidRPr="00000000" w14:paraId="000000A2">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Deposits are non-refundable for cancellations not made at least 24 hours in advance and will be charged the fee for a full day of boarding/daycare. All cancellations must be done in writing either via email, through our online scheduling system or in person. Pre-paid/discounted packages are non-refundable and expire 6 months from the date of purchase, unless an exception has been discussed at time of purchase.  There will be a $25 fee for all non-sufficient funds or stop payment made on any check. </w:t>
      </w:r>
    </w:p>
    <w:p w:rsidR="00000000" w:rsidDel="00000000" w:rsidP="00000000" w:rsidRDefault="00000000" w:rsidRPr="00000000" w14:paraId="000000A3">
      <w:pPr>
        <w:spacing w:after="0" w:line="259" w:lineRule="auto"/>
        <w:ind w:left="19" w:right="0" w:firstLine="60"/>
        <w:rPr>
          <w:sz w:val="20"/>
          <w:szCs w:val="20"/>
        </w:rPr>
      </w:pPr>
      <w:r w:rsidDel="00000000" w:rsidR="00000000" w:rsidRPr="00000000">
        <w:rPr>
          <w:rtl w:val="0"/>
        </w:rPr>
      </w:r>
    </w:p>
    <w:p w:rsidR="00000000" w:rsidDel="00000000" w:rsidP="00000000" w:rsidRDefault="00000000" w:rsidRPr="00000000" w14:paraId="000000A4">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companions must have current vaccinations.  Owners must provide written certificates proving they are current with Rabies, DHLPP (Distemper, Hepatitis, Leptospirosis, Parvovirius, &amp; Parainfluenza), and Bordatella prior to evaluation.  A current certificate must be kept on file at all times. It is your responsibility to keep us up-to-date.</w:t>
      </w:r>
    </w:p>
    <w:p w:rsidR="00000000" w:rsidDel="00000000" w:rsidP="00000000" w:rsidRDefault="00000000" w:rsidRPr="00000000" w14:paraId="000000A5">
      <w:pPr>
        <w:spacing w:after="4" w:line="248.00000000000006" w:lineRule="auto"/>
        <w:ind w:left="0" w:right="5" w:firstLine="0"/>
        <w:rPr>
          <w:sz w:val="20"/>
          <w:szCs w:val="20"/>
        </w:rPr>
      </w:pPr>
      <w:r w:rsidDel="00000000" w:rsidR="00000000" w:rsidRPr="00000000">
        <w:rPr>
          <w:rtl w:val="0"/>
        </w:rPr>
      </w:r>
    </w:p>
    <w:p w:rsidR="00000000" w:rsidDel="00000000" w:rsidP="00000000" w:rsidRDefault="00000000" w:rsidRPr="00000000" w14:paraId="000000A6">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Per Iowa State Law, It’s a Ruff Life is required to have all daycare companions be spayed or neutered, by 6 months of age.</w:t>
      </w:r>
    </w:p>
    <w:p w:rsidR="00000000" w:rsidDel="00000000" w:rsidP="00000000" w:rsidRDefault="00000000" w:rsidRPr="00000000" w14:paraId="000000A7">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A8">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companions must be healthy. Owners will need to certify that their companion has been free of any condition that could jeopardize the health and wellbeing of our other guests.  If your companion has been ill with a communicable condition in the last 30 days we require a veterinarian certification of health to be submitted. </w:t>
      </w:r>
    </w:p>
    <w:p w:rsidR="00000000" w:rsidDel="00000000" w:rsidP="00000000" w:rsidRDefault="00000000" w:rsidRPr="00000000" w14:paraId="000000A9">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AA">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companions must have name tags and be fitted with a collar. Chain collars, pinch collars and harnesses are permitted. All companions must be on a leash upon entering and exiting It’s a Ruff Life. If your dog does not have a collar, he/she will be given one by our staff and you will be charged a minimum rate of $10 for the purchase of the collar when your dog is picked up. </w:t>
      </w:r>
    </w:p>
    <w:p w:rsidR="00000000" w:rsidDel="00000000" w:rsidP="00000000" w:rsidRDefault="00000000" w:rsidRPr="00000000" w14:paraId="000000AB">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AC">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companions must be flea free.  If any time during your visit we discover fleas, treatment will be given immediately at a minimum rate of $25 charged to the owner. </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48.00000000000006" w:lineRule="auto"/>
        <w:ind w:left="825" w:right="5" w:hanging="825"/>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companions will be examined at time of evaluation for signs of fleas and ticks. Companions will not be admitted if fleas &amp; ticks, or signs of them exist. We highly recommend a flea and tick preventative for your companion. Flea collars are not an effective way to prevent fleas &amp; ticks. </w:t>
      </w:r>
    </w:p>
    <w:p w:rsidR="00000000" w:rsidDel="00000000" w:rsidP="00000000" w:rsidRDefault="00000000" w:rsidRPr="00000000" w14:paraId="000000AE">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AF">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companions must pass a behavior/temperament evaluation. </w:t>
      </w:r>
      <w:sdt>
        <w:sdtPr>
          <w:tag w:val="goog_rdk_0"/>
        </w:sdtPr>
        <w:sdtContent>
          <w:ins w:author="Matt O'Hollearn" w:id="0" w:date="2017-08-18T21:52:00Z">
            <w:r w:rsidDel="00000000" w:rsidR="00000000" w:rsidRPr="00000000">
              <w:rPr>
                <w:sz w:val="20"/>
                <w:szCs w:val="20"/>
                <w:rtl w:val="0"/>
              </w:rPr>
              <w:t xml:space="preserve">There will be a $10 non-refundable evaluation/application fee. </w:t>
            </w:r>
          </w:ins>
        </w:sdtContent>
      </w:sdt>
      <w:r w:rsidDel="00000000" w:rsidR="00000000" w:rsidRPr="00000000">
        <w:rPr>
          <w:sz w:val="20"/>
          <w:szCs w:val="20"/>
          <w:rtl w:val="0"/>
        </w:rPr>
        <w:t xml:space="preserve">They must be non- aggressive towards both humans and other animals.  They also must not be possessive with items or food. Any companion that is considered aggressive in It’s a Ruff Life’s sole discretion will not be allowed to attend It’s a Ruff Life Daycare. If an aggressive behavior occurs while attending It’s a Ruff Life Daycare/Boarding a member of our staff will make the owner aware and the companion will be asked not to return. Keep in mind your companion will be spending the entire day interacting with other guests.  Safety and health is our number one priority. Owner understands and acknowledges there is an inherent risk of injury or disease when dogs owned by different people are allowed to commingle.  Owner knowingly and voluntarily accepts and assumes responsibility for all risks that could arise out of, or occur during, your companion’s stay at daycare or boarding.  Owner further releases, waives, discharges, and covenants not to sue It’s a Ruff Life and its staff from and for any liability resulting from any injury, accident, disease or illness (including death), and/or property loss, however caused, arising from, or in any way related to, the companion’s stay at daycare or boarding.  Owner also agrees to indemnify, defend and hold It’s a Ruff Life and its staff harmless from any and all claims, actions, suits, demands, costs, expenses, damages, and liabilities including, but not limited to, attorney’s fees, arising from, or in any way related to, the companion’s stay at daycare or boarding.</w:t>
      </w:r>
    </w:p>
    <w:p w:rsidR="00000000" w:rsidDel="00000000" w:rsidP="00000000" w:rsidRDefault="00000000" w:rsidRPr="00000000" w14:paraId="000000B0">
      <w:pPr>
        <w:spacing w:after="4" w:line="248.00000000000006" w:lineRule="auto"/>
        <w:ind w:left="0" w:right="5" w:firstLine="0"/>
        <w:rPr>
          <w:sz w:val="20"/>
          <w:szCs w:val="20"/>
        </w:rPr>
      </w:pPr>
      <w:r w:rsidDel="00000000" w:rsidR="00000000" w:rsidRPr="00000000">
        <w:rPr>
          <w:rtl w:val="0"/>
        </w:rPr>
      </w:r>
    </w:p>
    <w:p w:rsidR="00000000" w:rsidDel="00000000" w:rsidP="00000000" w:rsidRDefault="00000000" w:rsidRPr="00000000" w14:paraId="000000B1">
      <w:pPr>
        <w:spacing w:after="4" w:line="248.00000000000006" w:lineRule="auto"/>
        <w:ind w:left="0" w:right="5" w:firstLine="0"/>
        <w:rPr>
          <w:sz w:val="20"/>
          <w:szCs w:val="20"/>
        </w:rPr>
      </w:pPr>
      <w:r w:rsidDel="00000000" w:rsidR="00000000" w:rsidRPr="00000000">
        <w:rPr>
          <w:rtl w:val="0"/>
        </w:rPr>
      </w:r>
    </w:p>
    <w:p w:rsidR="00000000" w:rsidDel="00000000" w:rsidP="00000000" w:rsidRDefault="00000000" w:rsidRPr="00000000" w14:paraId="000000B2">
      <w:pPr>
        <w:spacing w:after="4" w:line="248.00000000000006" w:lineRule="auto"/>
        <w:ind w:left="6480" w:right="5" w:firstLine="2160"/>
        <w:rPr>
          <w:sz w:val="20"/>
          <w:szCs w:val="20"/>
        </w:rPr>
      </w:pPr>
      <w:r w:rsidDel="00000000" w:rsidR="00000000" w:rsidRPr="00000000">
        <w:rPr>
          <w:rtl w:val="0"/>
        </w:rPr>
      </w:r>
    </w:p>
    <w:p w:rsidR="00000000" w:rsidDel="00000000" w:rsidP="00000000" w:rsidRDefault="00000000" w:rsidRPr="00000000" w14:paraId="000000B3">
      <w:pPr>
        <w:keepNext w:val="0"/>
        <w:keepLines w:val="0"/>
        <w:widowControl w:val="1"/>
        <w:numPr>
          <w:ilvl w:val="8"/>
          <w:numId w:val="1"/>
        </w:numPr>
        <w:pBdr>
          <w:top w:space="0" w:sz="0" w:val="nil"/>
          <w:left w:space="0" w:sz="0" w:val="nil"/>
          <w:bottom w:space="0" w:sz="0" w:val="nil"/>
          <w:right w:space="0" w:sz="0" w:val="nil"/>
          <w:between w:space="0" w:sz="0" w:val="nil"/>
        </w:pBdr>
        <w:shd w:fill="auto" w:val="clear"/>
        <w:spacing w:after="4" w:before="0" w:line="248.00000000000006" w:lineRule="auto"/>
        <w:ind w:left="6480" w:right="5" w:hanging="18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Initial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____________</w:t>
      </w:r>
    </w:p>
    <w:p w:rsidR="00000000" w:rsidDel="00000000" w:rsidP="00000000" w:rsidRDefault="00000000" w:rsidRPr="00000000" w14:paraId="000000B4">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It’s a Ruff Life will administer medication at no additional cost to you. All medication must be clearly labeled with the dosage requirements and your companion’s name. Owner hereby releases, waives, and discharges It’s a Ruff Life and its staff of any liability regarding any medications administered by It’s a Ruff Life.</w:t>
      </w:r>
    </w:p>
    <w:p w:rsidR="00000000" w:rsidDel="00000000" w:rsidP="00000000" w:rsidRDefault="00000000" w:rsidRPr="00000000" w14:paraId="000000B5">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B6">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It’s a Ruff Life has made advance arrangements with University West Pet Clinic [veterinarian] to provide emergency veterinary care.  In an emergency situation, if a companion becomes ill, or if medication or urgent care cannot be safely administered without veterinary assistance, It’s a Ruff Life will attempt to contact the Owner and/or the companion’s usual veterinarian.  If It’s a Ruff Life is unable to contact Owner or the companion’s usual veterinarian, Owner consents to It’s a Ruff Life having the authority to contact the above-stated veterinarian to care for Owner’s companion, and any veterinarian expense shall be billed to and paid for by Owner in addition to the regular daycare or boarding fees.</w:t>
      </w:r>
    </w:p>
    <w:p w:rsidR="00000000" w:rsidDel="00000000" w:rsidP="00000000" w:rsidRDefault="00000000" w:rsidRPr="00000000" w14:paraId="000000B7">
      <w:pPr>
        <w:spacing w:after="4" w:line="248.00000000000006" w:lineRule="auto"/>
        <w:ind w:left="0" w:right="5" w:firstLine="0"/>
        <w:rPr>
          <w:sz w:val="20"/>
          <w:szCs w:val="20"/>
        </w:rPr>
      </w:pPr>
      <w:r w:rsidDel="00000000" w:rsidR="00000000" w:rsidRPr="00000000">
        <w:rPr>
          <w:rtl w:val="0"/>
        </w:rPr>
      </w:r>
    </w:p>
    <w:p w:rsidR="00000000" w:rsidDel="00000000" w:rsidP="00000000" w:rsidRDefault="00000000" w:rsidRPr="00000000" w14:paraId="000000B8">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food items brought into It’s a Ruff Life must be labeled in an airtight container. </w:t>
      </w:r>
    </w:p>
    <w:p w:rsidR="00000000" w:rsidDel="00000000" w:rsidP="00000000" w:rsidRDefault="00000000" w:rsidRPr="00000000" w14:paraId="000000B9">
      <w:pPr>
        <w:spacing w:after="0" w:line="259" w:lineRule="auto"/>
        <w:ind w:left="0" w:right="0" w:firstLine="60"/>
        <w:rPr>
          <w:sz w:val="20"/>
          <w:szCs w:val="20"/>
        </w:rPr>
      </w:pPr>
      <w:r w:rsidDel="00000000" w:rsidR="00000000" w:rsidRPr="00000000">
        <w:rPr>
          <w:rtl w:val="0"/>
        </w:rPr>
      </w:r>
    </w:p>
    <w:p w:rsidR="00000000" w:rsidDel="00000000" w:rsidP="00000000" w:rsidRDefault="00000000" w:rsidRPr="00000000" w14:paraId="000000BA">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All companions must have a complete, current, and approved profile on file.  If your companion has been out of daycare for more than 3 months, a re-assessment will be required.  All vaccination certificates, medical forms, waivers, and requirement forms must be current and kept on file. All forms must be signed by the owner prior to enrollment. </w:t>
      </w:r>
    </w:p>
    <w:p w:rsidR="00000000" w:rsidDel="00000000" w:rsidP="00000000" w:rsidRDefault="00000000" w:rsidRPr="00000000" w14:paraId="000000BB">
      <w:pPr>
        <w:spacing w:after="4" w:line="248.00000000000006" w:lineRule="auto"/>
        <w:ind w:left="0" w:right="5" w:firstLine="0"/>
        <w:rPr>
          <w:sz w:val="20"/>
          <w:szCs w:val="20"/>
        </w:rPr>
      </w:pPr>
      <w:r w:rsidDel="00000000" w:rsidR="00000000" w:rsidRPr="00000000">
        <w:rPr>
          <w:rtl w:val="0"/>
        </w:rPr>
      </w:r>
    </w:p>
    <w:p w:rsidR="00000000" w:rsidDel="00000000" w:rsidP="00000000" w:rsidRDefault="00000000" w:rsidRPr="00000000" w14:paraId="000000BC">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It’s a Ruff Life is not an animal shelter or pound.  Pursuant to Iowa Code section 162.19, if a companion is left with It’s a Ruff Life and Owner does not claim the animal by the agreed date, the animal shall be deemed abandoned, and a notice of abandonment and its consequences shall be sent with seven (7) days by certified mail to the last known address of the Owner.  For fourteen (14) days after mailing of the notice, the Owner shall have the right to reclaim the animal upon payment of all reasonable charges, and after the fourteen (14) days the owner shall be deemed to have waived all rights to the abandoned animal.  If despite diligent effort an owner cannot be found for the abandoned animal within another seven (7) days, It’s a Ruff Life may humanly destroy the abandoned animal.</w:t>
      </w:r>
    </w:p>
    <w:p w:rsidR="00000000" w:rsidDel="00000000" w:rsidP="00000000" w:rsidRDefault="00000000" w:rsidRPr="00000000" w14:paraId="000000BD">
      <w:pPr>
        <w:spacing w:after="4" w:line="248.00000000000006" w:lineRule="auto"/>
        <w:ind w:left="0" w:right="5" w:firstLine="0"/>
        <w:rPr>
          <w:sz w:val="20"/>
          <w:szCs w:val="20"/>
        </w:rPr>
      </w:pPr>
      <w:r w:rsidDel="00000000" w:rsidR="00000000" w:rsidRPr="00000000">
        <w:rPr>
          <w:rtl w:val="0"/>
        </w:rPr>
      </w:r>
    </w:p>
    <w:p w:rsidR="00000000" w:rsidDel="00000000" w:rsidP="00000000" w:rsidRDefault="00000000" w:rsidRPr="00000000" w14:paraId="000000BE">
      <w:pPr>
        <w:numPr>
          <w:ilvl w:val="0"/>
          <w:numId w:val="1"/>
        </w:numPr>
        <w:spacing w:after="4" w:line="248.00000000000006" w:lineRule="auto"/>
        <w:ind w:left="825" w:right="5" w:hanging="825"/>
        <w:rPr>
          <w:sz w:val="20"/>
          <w:szCs w:val="20"/>
        </w:rPr>
      </w:pPr>
      <w:r w:rsidDel="00000000" w:rsidR="00000000" w:rsidRPr="00000000">
        <w:rPr>
          <w:sz w:val="20"/>
          <w:szCs w:val="20"/>
          <w:rtl w:val="0"/>
        </w:rPr>
        <w:t xml:space="preserve">If any provision of this Agreement is declared unenforceable or invalid, the other provisions hereof shall remain in full force and effect.</w:t>
      </w:r>
    </w:p>
    <w:p w:rsidR="00000000" w:rsidDel="00000000" w:rsidP="00000000" w:rsidRDefault="00000000" w:rsidRPr="00000000" w14:paraId="000000BF">
      <w:pPr>
        <w:spacing w:after="0" w:line="259" w:lineRule="auto"/>
        <w:ind w:left="0" w:right="0" w:firstLine="0"/>
        <w:rPr>
          <w:sz w:val="20"/>
          <w:szCs w:val="20"/>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 w:before="0" w:line="248.00000000000006" w:lineRule="auto"/>
        <w:ind w:left="825" w:right="5" w:hanging="825"/>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read and completely understand the Terms &amp; Requirements &amp; Behavior &amp; Health: </w:t>
      </w:r>
    </w:p>
    <w:p w:rsidR="00000000" w:rsidDel="00000000" w:rsidP="00000000" w:rsidRDefault="00000000" w:rsidRPr="00000000" w14:paraId="000000C1">
      <w:pPr>
        <w:spacing w:after="20" w:line="259" w:lineRule="auto"/>
        <w:ind w:left="0" w:right="0" w:firstLine="45"/>
        <w:rPr>
          <w:sz w:val="20"/>
          <w:szCs w:val="20"/>
        </w:rPr>
      </w:pPr>
      <w:r w:rsidDel="00000000" w:rsidR="00000000" w:rsidRPr="00000000">
        <w:rPr>
          <w:rtl w:val="0"/>
        </w:rPr>
      </w:r>
    </w:p>
    <w:p w:rsidR="00000000" w:rsidDel="00000000" w:rsidP="00000000" w:rsidRDefault="00000000" w:rsidRPr="00000000" w14:paraId="000000C2">
      <w:pPr>
        <w:spacing w:after="0" w:line="259" w:lineRule="auto"/>
        <w:ind w:left="0" w:right="0" w:firstLine="75"/>
        <w:rPr>
          <w:sz w:val="20"/>
          <w:szCs w:val="20"/>
        </w:rPr>
      </w:pPr>
      <w:r w:rsidDel="00000000" w:rsidR="00000000" w:rsidRPr="00000000">
        <w:rPr>
          <w:rtl w:val="0"/>
        </w:rPr>
      </w:r>
    </w:p>
    <w:p w:rsidR="00000000" w:rsidDel="00000000" w:rsidP="00000000" w:rsidRDefault="00000000" w:rsidRPr="00000000" w14:paraId="000000C3">
      <w:pPr>
        <w:tabs>
          <w:tab w:val="center" w:pos="8359"/>
        </w:tabs>
        <w:spacing w:after="4" w:line="248.00000000000006" w:lineRule="auto"/>
        <w:ind w:left="0" w:right="0" w:firstLine="0"/>
        <w:rPr>
          <w:sz w:val="20"/>
          <w:szCs w:val="20"/>
        </w:rPr>
      </w:pPr>
      <w:r w:rsidDel="00000000" w:rsidR="00000000" w:rsidRPr="00000000">
        <w:rPr>
          <w:sz w:val="20"/>
          <w:szCs w:val="20"/>
          <w:rtl w:val="0"/>
        </w:rPr>
        <w:t xml:space="preserve">                    Signature:</w:t>
      </w:r>
      <w:r w:rsidDel="00000000" w:rsidR="00000000" w:rsidRPr="00000000">
        <w:rPr>
          <w:sz w:val="20"/>
          <w:szCs w:val="20"/>
          <w:u w:val="single"/>
          <w:rtl w:val="0"/>
        </w:rPr>
        <w:t xml:space="preserve">                                                      </w:t>
      </w:r>
      <w:r w:rsidDel="00000000" w:rsidR="00000000" w:rsidRPr="00000000">
        <w:rPr>
          <w:sz w:val="20"/>
          <w:szCs w:val="20"/>
          <w:rtl w:val="0"/>
        </w:rPr>
        <w:t xml:space="preserve"> Date:</w:t>
      </w:r>
      <w:r w:rsidDel="00000000" w:rsidR="00000000" w:rsidRPr="00000000">
        <w:rPr>
          <w:sz w:val="20"/>
          <w:szCs w:val="20"/>
          <w:u w:val="single"/>
          <w:rtl w:val="0"/>
        </w:rPr>
        <w:t xml:space="preserve">  </w:t>
        <w:tab/>
      </w:r>
      <w:r w:rsidDel="00000000" w:rsidR="00000000" w:rsidRPr="00000000">
        <w:rPr>
          <w:sz w:val="20"/>
          <w:szCs w:val="20"/>
          <w:rtl w:val="0"/>
        </w:rPr>
        <w:t xml:space="preserve"> </w:t>
      </w:r>
    </w:p>
    <w:p w:rsidR="00000000" w:rsidDel="00000000" w:rsidP="00000000" w:rsidRDefault="00000000" w:rsidRPr="00000000" w14:paraId="000000C4">
      <w:pPr>
        <w:tabs>
          <w:tab w:val="center" w:pos="8359"/>
        </w:tabs>
        <w:spacing w:after="4" w:line="248.00000000000006" w:lineRule="auto"/>
        <w:ind w:left="0" w:right="0" w:firstLine="0"/>
        <w:rPr>
          <w:sz w:val="20"/>
          <w:szCs w:val="20"/>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92" w:before="0" w:line="259" w:lineRule="auto"/>
        <w:ind w:left="825" w:right="0" w:hanging="825"/>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Printed Signature:</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________________________________________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5" w:hanging="825"/>
      </w:pPr>
      <w:rPr>
        <w:rFonts w:ascii="Verdana" w:cs="Verdana" w:eastAsia="Verdana" w:hAnsi="Verdana"/>
        <w:b w:val="0"/>
        <w:i w:val="0"/>
        <w:strike w:val="0"/>
        <w:color w:val="000000"/>
        <w:sz w:val="20"/>
        <w:szCs w:val="20"/>
        <w:u w:val="none"/>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US"/>
      </w:rPr>
    </w:rPrDefault>
    <w:pPrDefault>
      <w:pPr>
        <w:spacing w:after="6" w:line="249" w:lineRule="auto"/>
        <w:ind w:left="3075" w:right="2851"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6" w:line="249" w:lineRule="auto"/>
      <w:ind w:left="3075" w:right="2851" w:hanging="10"/>
    </w:pPr>
    <w:rPr>
      <w:rFonts w:ascii="Verdana" w:cs="Verdana" w:eastAsia="Verdana" w:hAnsi="Verdana"/>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63E12"/>
    <w:pPr>
      <w:spacing w:line="240" w:lineRule="auto"/>
    </w:pPr>
    <w:rPr>
      <w:sz w:val="20"/>
      <w:szCs w:val="20"/>
    </w:rPr>
  </w:style>
  <w:style w:type="character" w:styleId="CommentTextChar" w:customStyle="1">
    <w:name w:val="Comment Text Char"/>
    <w:basedOn w:val="DefaultParagraphFont"/>
    <w:link w:val="CommentText"/>
    <w:uiPriority w:val="99"/>
    <w:semiHidden w:val="1"/>
    <w:rsid w:val="00263E12"/>
    <w:rPr>
      <w:rFonts w:ascii="Verdana" w:cs="Verdana" w:eastAsia="Verdana" w:hAnsi="Verdana"/>
      <w:color w:val="000000"/>
      <w:sz w:val="20"/>
      <w:szCs w:val="20"/>
    </w:rPr>
  </w:style>
  <w:style w:type="character" w:styleId="CommentReference">
    <w:name w:val="annotation reference"/>
    <w:basedOn w:val="DefaultParagraphFont"/>
    <w:uiPriority w:val="99"/>
    <w:semiHidden w:val="1"/>
    <w:unhideWhenUsed w:val="1"/>
    <w:rsid w:val="00263E12"/>
    <w:rPr>
      <w:sz w:val="18"/>
      <w:szCs w:val="18"/>
    </w:rPr>
  </w:style>
  <w:style w:type="paragraph" w:styleId="BalloonText">
    <w:name w:val="Balloon Text"/>
    <w:basedOn w:val="Normal"/>
    <w:link w:val="BalloonTextChar"/>
    <w:uiPriority w:val="99"/>
    <w:semiHidden w:val="1"/>
    <w:unhideWhenUsed w:val="1"/>
    <w:rsid w:val="00263E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3E12"/>
    <w:rPr>
      <w:rFonts w:ascii="Segoe UI" w:cs="Segoe UI" w:eastAsia="Verdana" w:hAnsi="Segoe UI"/>
      <w:color w:val="000000"/>
      <w:sz w:val="18"/>
      <w:szCs w:val="18"/>
    </w:rPr>
  </w:style>
  <w:style w:type="paragraph" w:styleId="CommentSubject">
    <w:name w:val="annotation subject"/>
    <w:basedOn w:val="CommentText"/>
    <w:next w:val="CommentText"/>
    <w:link w:val="CommentSubjectChar"/>
    <w:uiPriority w:val="99"/>
    <w:semiHidden w:val="1"/>
    <w:unhideWhenUsed w:val="1"/>
    <w:rsid w:val="00263E12"/>
    <w:rPr>
      <w:b w:val="1"/>
      <w:bCs w:val="1"/>
    </w:rPr>
  </w:style>
  <w:style w:type="character" w:styleId="CommentSubjectChar" w:customStyle="1">
    <w:name w:val="Comment Subject Char"/>
    <w:basedOn w:val="CommentTextChar"/>
    <w:link w:val="CommentSubject"/>
    <w:uiPriority w:val="99"/>
    <w:semiHidden w:val="1"/>
    <w:rsid w:val="00263E12"/>
    <w:rPr>
      <w:rFonts w:ascii="Verdana" w:cs="Verdana" w:eastAsia="Verdana" w:hAnsi="Verdana"/>
      <w:b w:val="1"/>
      <w:bCs w:val="1"/>
      <w:color w:val="000000"/>
      <w:sz w:val="20"/>
      <w:szCs w:val="20"/>
    </w:rPr>
  </w:style>
  <w:style w:type="paragraph" w:styleId="ListParagraph">
    <w:name w:val="List Paragraph"/>
    <w:basedOn w:val="Normal"/>
    <w:uiPriority w:val="34"/>
    <w:qFormat w:val="1"/>
    <w:rsid w:val="00F4448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5.png"/><Relationship Id="rId21" Type="http://schemas.openxmlformats.org/officeDocument/2006/relationships/image" Target="media/image4.png"/><Relationship Id="rId24" Type="http://schemas.openxmlformats.org/officeDocument/2006/relationships/image" Target="media/image2.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1.png"/><Relationship Id="rId25" Type="http://schemas.openxmlformats.org/officeDocument/2006/relationships/image" Target="media/image10.png"/><Relationship Id="rId28" Type="http://schemas.openxmlformats.org/officeDocument/2006/relationships/image" Target="media/image18.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0.png"/><Relationship Id="rId7" Type="http://schemas.openxmlformats.org/officeDocument/2006/relationships/image" Target="media/image3.jpg"/><Relationship Id="rId8" Type="http://schemas.openxmlformats.org/officeDocument/2006/relationships/image" Target="media/image19.png"/><Relationship Id="rId31" Type="http://schemas.openxmlformats.org/officeDocument/2006/relationships/image" Target="media/image16.png"/><Relationship Id="rId30" Type="http://schemas.openxmlformats.org/officeDocument/2006/relationships/image" Target="media/image15.png"/><Relationship Id="rId11" Type="http://schemas.openxmlformats.org/officeDocument/2006/relationships/image" Target="media/image21.png"/><Relationship Id="rId33" Type="http://schemas.openxmlformats.org/officeDocument/2006/relationships/image" Target="media/image14.png"/><Relationship Id="rId10" Type="http://schemas.openxmlformats.org/officeDocument/2006/relationships/image" Target="media/image22.png"/><Relationship Id="rId32" Type="http://schemas.openxmlformats.org/officeDocument/2006/relationships/image" Target="media/image13.png"/><Relationship Id="rId13" Type="http://schemas.openxmlformats.org/officeDocument/2006/relationships/image" Target="media/image23.png"/><Relationship Id="rId12" Type="http://schemas.openxmlformats.org/officeDocument/2006/relationships/image" Target="media/image24.png"/><Relationship Id="rId34" Type="http://schemas.openxmlformats.org/officeDocument/2006/relationships/image" Target="media/image12.png"/><Relationship Id="rId15" Type="http://schemas.openxmlformats.org/officeDocument/2006/relationships/image" Target="media/image25.png"/><Relationship Id="rId14" Type="http://schemas.openxmlformats.org/officeDocument/2006/relationships/image" Target="media/image26.png"/><Relationship Id="rId17" Type="http://schemas.openxmlformats.org/officeDocument/2006/relationships/image" Target="media/image27.png"/><Relationship Id="rId16" Type="http://schemas.openxmlformats.org/officeDocument/2006/relationships/image" Target="media/image28.png"/><Relationship Id="rId19" Type="http://schemas.openxmlformats.org/officeDocument/2006/relationships/image" Target="media/image6.png"/><Relationship Id="rId1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Nghb20CwBNaTd8YMs+NeJ1xxg==">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2017-08-22T14:20:00Z</dcterms:created>
  <dc:creator>Scott Blindt</dc:creator>
</cp:coreProperties>
</file>